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0493" w14:textId="310C3408" w:rsidR="00B54E7B" w:rsidRPr="00142E80" w:rsidDel="00CA5E7E" w:rsidRDefault="00875AC9" w:rsidP="77BD2D58">
      <w:pPr>
        <w:spacing w:before="100" w:beforeAutospacing="1" w:after="100" w:afterAutospacing="1"/>
        <w:rPr>
          <w:del w:id="0" w:author="Guust Jutte | KNZB" w:date="2021-05-24T12:20:00Z"/>
          <w:rFonts w:ascii="Verdana" w:eastAsia="Times New Roman" w:hAnsi="Verdana" w:cs="Calibri"/>
          <w:b/>
          <w:bCs/>
          <w:color w:val="0065BD"/>
          <w:sz w:val="28"/>
          <w:szCs w:val="28"/>
        </w:rPr>
      </w:pPr>
      <w:r w:rsidRPr="77BD2D58">
        <w:rPr>
          <w:rFonts w:ascii="Verdana" w:eastAsia="Times New Roman" w:hAnsi="Verdana" w:cs="Calibri"/>
          <w:b/>
          <w:bCs/>
          <w:color w:val="0065BD"/>
          <w:sz w:val="28"/>
          <w:szCs w:val="28"/>
        </w:rPr>
        <w:t xml:space="preserve">Protocol Verantwoord </w:t>
      </w:r>
      <w:r w:rsidR="00517D88" w:rsidRPr="77BD2D58">
        <w:rPr>
          <w:rFonts w:ascii="Verdana" w:eastAsia="Times New Roman" w:hAnsi="Verdana" w:cs="Calibri"/>
          <w:b/>
          <w:bCs/>
          <w:color w:val="0065BD"/>
          <w:sz w:val="28"/>
          <w:szCs w:val="28"/>
        </w:rPr>
        <w:t>Zwemmen</w:t>
      </w:r>
      <w:r w:rsidR="00BF6678" w:rsidRPr="77BD2D58">
        <w:rPr>
          <w:rFonts w:ascii="Verdana" w:eastAsia="Times New Roman" w:hAnsi="Verdana" w:cs="Calibri"/>
          <w:b/>
          <w:bCs/>
          <w:color w:val="0065BD"/>
          <w:sz w:val="28"/>
          <w:szCs w:val="28"/>
        </w:rPr>
        <w:t xml:space="preserve"> </w:t>
      </w:r>
      <w:r>
        <w:br/>
      </w:r>
      <w:r w:rsidR="00BF6678" w:rsidRPr="77BD2D58">
        <w:rPr>
          <w:rFonts w:ascii="Verdana" w:eastAsia="Times New Roman" w:hAnsi="Verdana" w:cs="Calibri"/>
          <w:i/>
          <w:iCs/>
          <w:color w:val="0065BD"/>
        </w:rPr>
        <w:t xml:space="preserve">(versie </w:t>
      </w:r>
      <w:r w:rsidR="002878E1">
        <w:rPr>
          <w:rFonts w:ascii="Verdana" w:eastAsia="Times New Roman" w:hAnsi="Verdana" w:cs="Calibri"/>
          <w:i/>
          <w:iCs/>
          <w:color w:val="0065BD"/>
        </w:rPr>
        <w:t>5.0</w:t>
      </w:r>
      <w:r w:rsidR="00BF6678" w:rsidRPr="77BD2D58">
        <w:rPr>
          <w:rFonts w:ascii="Verdana" w:eastAsia="Times New Roman" w:hAnsi="Verdana" w:cs="Calibri"/>
          <w:i/>
          <w:iCs/>
          <w:color w:val="0065BD"/>
        </w:rPr>
        <w:t xml:space="preserve"> van </w:t>
      </w:r>
      <w:r w:rsidR="002878E1">
        <w:rPr>
          <w:rFonts w:ascii="Verdana" w:eastAsia="Times New Roman" w:hAnsi="Verdana" w:cs="Calibri"/>
          <w:i/>
          <w:iCs/>
          <w:color w:val="0065BD"/>
        </w:rPr>
        <w:t>5</w:t>
      </w:r>
      <w:r w:rsidR="534E41D8" w:rsidRPr="77BD2D58">
        <w:rPr>
          <w:rFonts w:ascii="Verdana" w:eastAsia="Times New Roman" w:hAnsi="Verdana" w:cs="Calibri"/>
          <w:i/>
          <w:iCs/>
          <w:color w:val="0065BD"/>
        </w:rPr>
        <w:t xml:space="preserve"> </w:t>
      </w:r>
      <w:r w:rsidR="002878E1">
        <w:rPr>
          <w:rFonts w:ascii="Verdana" w:eastAsia="Times New Roman" w:hAnsi="Verdana" w:cs="Calibri"/>
          <w:i/>
          <w:iCs/>
          <w:color w:val="0065BD"/>
        </w:rPr>
        <w:t>juni</w:t>
      </w:r>
      <w:r w:rsidR="00EC3376" w:rsidRPr="77BD2D58">
        <w:rPr>
          <w:rFonts w:ascii="Verdana" w:eastAsia="Times New Roman" w:hAnsi="Verdana" w:cs="Calibri"/>
          <w:i/>
          <w:iCs/>
          <w:color w:val="0065BD"/>
        </w:rPr>
        <w:t xml:space="preserve"> </w:t>
      </w:r>
      <w:r w:rsidR="001C4EBF" w:rsidRPr="77BD2D58">
        <w:rPr>
          <w:rFonts w:ascii="Verdana" w:eastAsia="Times New Roman" w:hAnsi="Verdana" w:cs="Calibri"/>
          <w:i/>
          <w:iCs/>
          <w:color w:val="0065BD"/>
        </w:rPr>
        <w:t>2021</w:t>
      </w:r>
      <w:r w:rsidR="00BF6678" w:rsidRPr="77BD2D58">
        <w:rPr>
          <w:rFonts w:ascii="Verdana" w:eastAsia="Times New Roman" w:hAnsi="Verdana" w:cs="Calibri"/>
          <w:i/>
          <w:iCs/>
          <w:color w:val="0065BD"/>
        </w:rPr>
        <w:t>)</w:t>
      </w:r>
    </w:p>
    <w:p w14:paraId="62780A7C" w14:textId="2A163DF6" w:rsidR="77BD2D58" w:rsidDel="00CA5E7E" w:rsidRDefault="77BD2D58" w:rsidP="77BD2D58">
      <w:pPr>
        <w:spacing w:beforeAutospacing="1" w:afterAutospacing="1"/>
        <w:rPr>
          <w:del w:id="1" w:author="Guust Jutte | KNZB" w:date="2021-05-24T12:20:00Z"/>
          <w:rFonts w:ascii="Verdana" w:eastAsia="Times New Roman" w:hAnsi="Verdana"/>
          <w:sz w:val="20"/>
          <w:szCs w:val="20"/>
        </w:rPr>
      </w:pPr>
    </w:p>
    <w:p w14:paraId="28216D23" w14:textId="68ECCF7E" w:rsidR="77BD2D58" w:rsidRDefault="77BD2D58">
      <w:pPr>
        <w:spacing w:before="100" w:beforeAutospacing="1" w:after="100" w:afterAutospacing="1"/>
        <w:rPr>
          <w:rFonts w:ascii="Verdana" w:eastAsia="Times New Roman" w:hAnsi="Verdana"/>
          <w:sz w:val="20"/>
          <w:szCs w:val="20"/>
        </w:rPr>
        <w:pPrChange w:id="2" w:author="Guust Jutte | KNZB" w:date="2021-05-24T12:20:00Z">
          <w:pPr>
            <w:spacing w:beforeAutospacing="1" w:afterAutospacing="1"/>
          </w:pPr>
        </w:pPrChange>
      </w:pPr>
    </w:p>
    <w:p w14:paraId="79216C7B" w14:textId="068C7222" w:rsidR="004DD3ED" w:rsidRPr="003A2F0F" w:rsidRDefault="0032444C">
      <w:pPr>
        <w:spacing w:before="100" w:beforeAutospacing="1" w:after="100" w:afterAutospacing="1"/>
        <w:rPr>
          <w:rFonts w:ascii="Verdana" w:eastAsia="Times New Roman" w:hAnsi="Verdana"/>
          <w:sz w:val="20"/>
          <w:szCs w:val="20"/>
        </w:rPr>
        <w:pPrChange w:id="3" w:author="Guust Jutte | KNZB" w:date="2021-05-24T12:20:00Z">
          <w:pPr>
            <w:spacing w:beforeAutospacing="1" w:afterAutospacing="1"/>
          </w:pPr>
        </w:pPrChange>
      </w:pPr>
      <w:r w:rsidRPr="004DD3ED">
        <w:rPr>
          <w:rFonts w:ascii="Verdana" w:eastAsia="Times New Roman" w:hAnsi="Verdana"/>
          <w:sz w:val="20"/>
          <w:szCs w:val="20"/>
        </w:rPr>
        <w:t>Zwemmen zorgt voor plezier, veiligheid en fitheid. Met de zwembranche willen we iedereen dan ook weer zo spoedig mogelijk de gelegenheid bieden een duik te nemen in een binnen- of buiten</w:t>
      </w:r>
      <w:ins w:id="4" w:author="Guust Jutte | KNZB" w:date="2021-05-24T11:50:00Z">
        <w:r w:rsidR="002878E1">
          <w:rPr>
            <w:rFonts w:ascii="Verdana" w:eastAsia="Times New Roman" w:hAnsi="Verdana"/>
            <w:sz w:val="20"/>
            <w:szCs w:val="20"/>
          </w:rPr>
          <w:t>zwem</w:t>
        </w:r>
      </w:ins>
      <w:r w:rsidRPr="004DD3ED">
        <w:rPr>
          <w:rFonts w:ascii="Verdana" w:eastAsia="Times New Roman" w:hAnsi="Verdana"/>
          <w:sz w:val="20"/>
          <w:szCs w:val="20"/>
        </w:rPr>
        <w:t>bad.</w:t>
      </w:r>
      <w:r w:rsidR="003A2F0F">
        <w:rPr>
          <w:rFonts w:ascii="Verdana" w:eastAsia="Times New Roman" w:hAnsi="Verdana"/>
          <w:sz w:val="20"/>
          <w:szCs w:val="20"/>
        </w:rPr>
        <w:br/>
      </w:r>
    </w:p>
    <w:p w14:paraId="673CB658" w14:textId="44E548D9" w:rsidR="00B30426" w:rsidRPr="00247A8F" w:rsidRDefault="00C4378D" w:rsidP="77BD2D58">
      <w:pPr>
        <w:spacing w:before="100" w:beforeAutospacing="1" w:after="100" w:afterAutospacing="1"/>
        <w:rPr>
          <w:rFonts w:ascii="Verdana" w:eastAsia="Times New Roman" w:hAnsi="Verdana"/>
          <w:color w:val="000000" w:themeColor="text1"/>
          <w:sz w:val="20"/>
          <w:szCs w:val="20"/>
        </w:rPr>
      </w:pPr>
      <w:del w:id="5" w:author="Guust Jutte | KNZB" w:date="2021-05-24T11:50:00Z">
        <w:r w:rsidRPr="77BD2D58" w:rsidDel="002878E1">
          <w:rPr>
            <w:rFonts w:ascii="Verdana" w:eastAsia="Times New Roman" w:hAnsi="Verdana"/>
            <w:sz w:val="20"/>
            <w:szCs w:val="20"/>
          </w:rPr>
          <w:delText xml:space="preserve">Hieronder </w:delText>
        </w:r>
      </w:del>
      <w:ins w:id="6" w:author="Guust Jutte | KNZB" w:date="2021-05-24T11:51:00Z">
        <w:r w:rsidR="002878E1">
          <w:rPr>
            <w:rFonts w:ascii="Verdana" w:eastAsia="Times New Roman" w:hAnsi="Verdana"/>
            <w:sz w:val="20"/>
            <w:szCs w:val="20"/>
          </w:rPr>
          <w:t>D</w:t>
        </w:r>
      </w:ins>
      <w:ins w:id="7" w:author="Guust Jutte | KNZB" w:date="2021-05-24T11:50:00Z">
        <w:r w:rsidR="002878E1">
          <w:rPr>
            <w:rFonts w:ascii="Verdana" w:eastAsia="Times New Roman" w:hAnsi="Verdana"/>
            <w:sz w:val="20"/>
            <w:szCs w:val="20"/>
          </w:rPr>
          <w:t>it document</w:t>
        </w:r>
        <w:r w:rsidR="002878E1" w:rsidRPr="77BD2D58">
          <w:rPr>
            <w:rFonts w:ascii="Verdana" w:eastAsia="Times New Roman" w:hAnsi="Verdana"/>
            <w:sz w:val="20"/>
            <w:szCs w:val="20"/>
          </w:rPr>
          <w:t xml:space="preserve"> </w:t>
        </w:r>
      </w:ins>
      <w:del w:id="8" w:author="Guust Jutte | KNZB" w:date="2021-05-24T11:51:00Z">
        <w:r w:rsidRPr="77BD2D58" w:rsidDel="002878E1">
          <w:rPr>
            <w:rFonts w:ascii="Verdana" w:eastAsia="Times New Roman" w:hAnsi="Verdana"/>
            <w:sz w:val="20"/>
            <w:szCs w:val="20"/>
          </w:rPr>
          <w:delText>lees je</w:delText>
        </w:r>
      </w:del>
      <w:ins w:id="9" w:author="Guust Jutte | KNZB" w:date="2021-05-24T11:51:00Z">
        <w:r w:rsidR="002878E1">
          <w:rPr>
            <w:rFonts w:ascii="Verdana" w:eastAsia="Times New Roman" w:hAnsi="Verdana"/>
            <w:sz w:val="20"/>
            <w:szCs w:val="20"/>
          </w:rPr>
          <w:t>is</w:t>
        </w:r>
      </w:ins>
      <w:r w:rsidRPr="77BD2D58">
        <w:rPr>
          <w:rFonts w:ascii="Verdana" w:eastAsia="Times New Roman" w:hAnsi="Verdana"/>
          <w:sz w:val="20"/>
          <w:szCs w:val="20"/>
        </w:rPr>
        <w:t xml:space="preserve"> het</w:t>
      </w:r>
      <w:r w:rsidR="00CB6695" w:rsidRPr="77BD2D58">
        <w:rPr>
          <w:rFonts w:ascii="Verdana" w:eastAsia="Times New Roman" w:hAnsi="Verdana"/>
          <w:sz w:val="20"/>
          <w:szCs w:val="20"/>
        </w:rPr>
        <w:t xml:space="preserve"> </w:t>
      </w:r>
      <w:del w:id="10" w:author="Guust Jutte | KNZB" w:date="2021-05-24T11:51:00Z">
        <w:r w:rsidR="00CB6695" w:rsidRPr="77BD2D58" w:rsidDel="002878E1">
          <w:rPr>
            <w:rFonts w:ascii="Verdana" w:eastAsia="Times New Roman" w:hAnsi="Verdana"/>
            <w:sz w:val="20"/>
            <w:szCs w:val="20"/>
          </w:rPr>
          <w:delText xml:space="preserve">noodzakelijke </w:delText>
        </w:r>
      </w:del>
      <w:r w:rsidR="00911EAE" w:rsidRPr="77BD2D58">
        <w:rPr>
          <w:rFonts w:ascii="Verdana" w:eastAsia="Times New Roman" w:hAnsi="Verdana"/>
          <w:sz w:val="20"/>
          <w:szCs w:val="20"/>
        </w:rPr>
        <w:t>protocol</w:t>
      </w:r>
      <w:r w:rsidR="00D010B2" w:rsidRPr="77BD2D58">
        <w:rPr>
          <w:rFonts w:ascii="Verdana" w:eastAsia="Times New Roman" w:hAnsi="Verdana"/>
          <w:sz w:val="20"/>
          <w:szCs w:val="20"/>
        </w:rPr>
        <w:t xml:space="preserve"> </w:t>
      </w:r>
      <w:ins w:id="11" w:author="Guust Jutte | KNZB" w:date="2021-05-24T11:51:00Z">
        <w:r w:rsidR="002878E1">
          <w:rPr>
            <w:rFonts w:ascii="Verdana" w:eastAsia="Times New Roman" w:hAnsi="Verdana"/>
            <w:sz w:val="20"/>
            <w:szCs w:val="20"/>
          </w:rPr>
          <w:t xml:space="preserve">verantwoord zwemmen </w:t>
        </w:r>
      </w:ins>
      <w:r w:rsidRPr="77BD2D58">
        <w:rPr>
          <w:rFonts w:ascii="Verdana" w:eastAsia="Times New Roman" w:hAnsi="Verdana"/>
          <w:sz w:val="20"/>
          <w:szCs w:val="20"/>
        </w:rPr>
        <w:t xml:space="preserve">dat is </w:t>
      </w:r>
      <w:r w:rsidR="00D010B2" w:rsidRPr="77BD2D58">
        <w:rPr>
          <w:rFonts w:ascii="Verdana" w:eastAsia="Times New Roman" w:hAnsi="Verdana"/>
          <w:sz w:val="20"/>
          <w:szCs w:val="20"/>
        </w:rPr>
        <w:t xml:space="preserve">opgesteld </w:t>
      </w:r>
      <w:r w:rsidR="00911EAE" w:rsidRPr="77BD2D58">
        <w:rPr>
          <w:rFonts w:ascii="Verdana" w:eastAsia="Times New Roman" w:hAnsi="Verdana"/>
          <w:sz w:val="20"/>
          <w:szCs w:val="20"/>
        </w:rPr>
        <w:t>in het belang van alle zwemmers</w:t>
      </w:r>
      <w:r w:rsidR="7C9FF0B1" w:rsidRPr="77BD2D58">
        <w:rPr>
          <w:rFonts w:ascii="Verdana" w:eastAsia="Times New Roman" w:hAnsi="Verdana"/>
          <w:sz w:val="20"/>
          <w:szCs w:val="20"/>
        </w:rPr>
        <w:t>,</w:t>
      </w:r>
      <w:r w:rsidR="00587A09" w:rsidRPr="77BD2D58">
        <w:rPr>
          <w:rFonts w:ascii="Verdana" w:eastAsia="Times New Roman" w:hAnsi="Verdana"/>
          <w:sz w:val="20"/>
          <w:szCs w:val="20"/>
        </w:rPr>
        <w:t xml:space="preserve"> </w:t>
      </w:r>
      <w:r w:rsidR="001B38EE" w:rsidRPr="77BD2D58">
        <w:rPr>
          <w:rFonts w:ascii="Verdana" w:eastAsia="Times New Roman" w:hAnsi="Verdana"/>
          <w:sz w:val="20"/>
          <w:szCs w:val="20"/>
        </w:rPr>
        <w:t xml:space="preserve">medewerkers en vrijwilligers </w:t>
      </w:r>
      <w:r w:rsidR="00911EAE" w:rsidRPr="77BD2D58">
        <w:rPr>
          <w:rFonts w:ascii="Verdana" w:eastAsia="Times New Roman" w:hAnsi="Verdana"/>
          <w:sz w:val="20"/>
          <w:szCs w:val="20"/>
        </w:rPr>
        <w:t>in Nederland</w:t>
      </w:r>
      <w:r w:rsidR="001B5710" w:rsidRPr="77BD2D58">
        <w:rPr>
          <w:rFonts w:ascii="Verdana" w:eastAsia="Times New Roman" w:hAnsi="Verdana"/>
          <w:sz w:val="20"/>
          <w:szCs w:val="20"/>
        </w:rPr>
        <w:t>.</w:t>
      </w:r>
      <w:r w:rsidR="00B30426" w:rsidRPr="77BD2D58">
        <w:rPr>
          <w:rFonts w:ascii="Verdana" w:eastAsia="Times New Roman" w:hAnsi="Verdana"/>
          <w:color w:val="000000" w:themeColor="text1"/>
          <w:sz w:val="20"/>
          <w:szCs w:val="20"/>
        </w:rPr>
        <w:t xml:space="preserve"> Hierbij </w:t>
      </w:r>
      <w:r w:rsidR="000335FB" w:rsidRPr="77BD2D58">
        <w:rPr>
          <w:rFonts w:ascii="Verdana" w:eastAsia="Times New Roman" w:hAnsi="Verdana"/>
          <w:color w:val="000000" w:themeColor="text1"/>
          <w:sz w:val="20"/>
          <w:szCs w:val="20"/>
        </w:rPr>
        <w:t>r</w:t>
      </w:r>
      <w:r w:rsidR="00B30426" w:rsidRPr="77BD2D58">
        <w:rPr>
          <w:rFonts w:ascii="Verdana" w:eastAsia="Times New Roman" w:hAnsi="Verdana"/>
          <w:color w:val="000000" w:themeColor="text1"/>
          <w:sz w:val="20"/>
          <w:szCs w:val="20"/>
        </w:rPr>
        <w:t xml:space="preserve">ekening </w:t>
      </w:r>
      <w:r w:rsidR="000335FB" w:rsidRPr="77BD2D58">
        <w:rPr>
          <w:rFonts w:ascii="Verdana" w:eastAsia="Times New Roman" w:hAnsi="Verdana"/>
          <w:color w:val="000000" w:themeColor="text1"/>
          <w:sz w:val="20"/>
          <w:szCs w:val="20"/>
        </w:rPr>
        <w:t xml:space="preserve">houdend </w:t>
      </w:r>
      <w:r w:rsidR="00B30426" w:rsidRPr="77BD2D58">
        <w:rPr>
          <w:rFonts w:ascii="Verdana" w:eastAsia="Times New Roman" w:hAnsi="Verdana"/>
          <w:color w:val="000000" w:themeColor="text1"/>
          <w:sz w:val="20"/>
          <w:szCs w:val="20"/>
        </w:rPr>
        <w:t>dat</w:t>
      </w:r>
      <w:ins w:id="12" w:author="Guust Jutte | KNZB" w:date="2021-05-24T11:51:00Z">
        <w:r w:rsidR="002878E1">
          <w:rPr>
            <w:rFonts w:ascii="Verdana" w:eastAsia="Times New Roman" w:hAnsi="Verdana"/>
            <w:color w:val="000000" w:themeColor="text1"/>
            <w:sz w:val="20"/>
            <w:szCs w:val="20"/>
          </w:rPr>
          <w:t xml:space="preserve"> bewegen en werken in de</w:t>
        </w:r>
      </w:ins>
      <w:r w:rsidR="00B30426" w:rsidRPr="77BD2D58">
        <w:rPr>
          <w:rFonts w:ascii="Verdana" w:eastAsia="Times New Roman" w:hAnsi="Verdana"/>
          <w:color w:val="000000" w:themeColor="text1"/>
          <w:sz w:val="20"/>
          <w:szCs w:val="20"/>
        </w:rPr>
        <w:t xml:space="preserve"> zwembaden veilig </w:t>
      </w:r>
      <w:r w:rsidR="00247A8F" w:rsidRPr="77BD2D58">
        <w:rPr>
          <w:rFonts w:ascii="Verdana" w:eastAsia="Times New Roman" w:hAnsi="Verdana"/>
          <w:color w:val="000000" w:themeColor="text1"/>
          <w:sz w:val="20"/>
          <w:szCs w:val="20"/>
        </w:rPr>
        <w:t xml:space="preserve">moeten </w:t>
      </w:r>
      <w:r w:rsidR="001B38EE" w:rsidRPr="77BD2D58">
        <w:rPr>
          <w:rFonts w:ascii="Verdana" w:eastAsia="Times New Roman" w:hAnsi="Verdana"/>
          <w:color w:val="000000" w:themeColor="text1"/>
          <w:sz w:val="20"/>
          <w:szCs w:val="20"/>
        </w:rPr>
        <w:t>zijn</w:t>
      </w:r>
      <w:r w:rsidR="00247A8F" w:rsidRPr="77BD2D58">
        <w:rPr>
          <w:rFonts w:ascii="Verdana" w:eastAsia="Times New Roman" w:hAnsi="Verdana"/>
          <w:color w:val="000000" w:themeColor="text1"/>
          <w:sz w:val="20"/>
          <w:szCs w:val="20"/>
        </w:rPr>
        <w:t>.</w:t>
      </w:r>
      <w:r w:rsidR="00623EEC" w:rsidRPr="77BD2D58">
        <w:rPr>
          <w:rFonts w:ascii="Verdana" w:eastAsia="Times New Roman" w:hAnsi="Verdana"/>
          <w:color w:val="000000" w:themeColor="text1"/>
          <w:sz w:val="20"/>
          <w:szCs w:val="20"/>
        </w:rPr>
        <w:t xml:space="preserve"> Betreffende</w:t>
      </w:r>
      <w:r w:rsidR="0A891C02" w:rsidRPr="77BD2D58">
        <w:rPr>
          <w:rFonts w:ascii="Verdana" w:eastAsia="Times New Roman" w:hAnsi="Verdana"/>
          <w:color w:val="000000" w:themeColor="text1"/>
          <w:sz w:val="20"/>
          <w:szCs w:val="20"/>
        </w:rPr>
        <w:t xml:space="preserve"> </w:t>
      </w:r>
      <w:r w:rsidR="4E791196" w:rsidRPr="77BD2D58">
        <w:rPr>
          <w:rFonts w:ascii="Verdana" w:eastAsia="Times New Roman" w:hAnsi="Verdana"/>
          <w:color w:val="000000" w:themeColor="text1"/>
          <w:sz w:val="20"/>
          <w:szCs w:val="20"/>
        </w:rPr>
        <w:t xml:space="preserve">de </w:t>
      </w:r>
      <w:r w:rsidR="00623EEC" w:rsidRPr="77BD2D58">
        <w:rPr>
          <w:rFonts w:ascii="Verdana" w:eastAsia="Times New Roman" w:hAnsi="Verdana"/>
          <w:color w:val="000000" w:themeColor="text1"/>
          <w:sz w:val="20"/>
          <w:szCs w:val="20"/>
        </w:rPr>
        <w:t>veiligheid en gezondheid blijven de daartoe aangewezen overheidsinstanties toezien dat ook met het COVID-19 virus in omloop zwemmen binnen de voor ons allen gestelde verantwoordingsnormen valt.</w:t>
      </w:r>
    </w:p>
    <w:p w14:paraId="6D24324B" w14:textId="331B073C" w:rsidR="001246AD" w:rsidRPr="00EC3BAF" w:rsidRDefault="000D2A7C" w:rsidP="72DEA473">
      <w:pPr>
        <w:spacing w:before="100" w:beforeAutospacing="1" w:after="100" w:afterAutospacing="1"/>
        <w:rPr>
          <w:rFonts w:ascii="Verdana" w:eastAsia="Times New Roman" w:hAnsi="Verdana"/>
          <w:color w:val="000000" w:themeColor="text1"/>
          <w:sz w:val="20"/>
          <w:szCs w:val="20"/>
        </w:rPr>
      </w:pPr>
      <w:r w:rsidRPr="004DD3ED">
        <w:rPr>
          <w:rFonts w:ascii="Verdana" w:eastAsia="Times New Roman" w:hAnsi="Verdana"/>
          <w:color w:val="000000" w:themeColor="text1"/>
          <w:sz w:val="20"/>
          <w:szCs w:val="20"/>
        </w:rPr>
        <w:t xml:space="preserve">In </w:t>
      </w:r>
      <w:r w:rsidR="00B46C6D" w:rsidRPr="004DD3ED">
        <w:rPr>
          <w:rFonts w:ascii="Verdana" w:eastAsia="Times New Roman" w:hAnsi="Verdana"/>
          <w:color w:val="000000" w:themeColor="text1"/>
          <w:sz w:val="20"/>
          <w:szCs w:val="20"/>
        </w:rPr>
        <w:t xml:space="preserve">het belang van de gezondheid van </w:t>
      </w:r>
      <w:r w:rsidR="001B38EE" w:rsidRPr="004DD3ED">
        <w:rPr>
          <w:rFonts w:ascii="Verdana" w:eastAsia="Times New Roman" w:hAnsi="Verdana"/>
          <w:color w:val="000000" w:themeColor="text1"/>
          <w:sz w:val="20"/>
          <w:szCs w:val="20"/>
        </w:rPr>
        <w:t xml:space="preserve">alle </w:t>
      </w:r>
      <w:r w:rsidR="004E725E">
        <w:rPr>
          <w:rFonts w:ascii="Verdana" w:eastAsia="Times New Roman" w:hAnsi="Verdana"/>
          <w:color w:val="000000" w:themeColor="text1"/>
          <w:sz w:val="20"/>
          <w:szCs w:val="20"/>
        </w:rPr>
        <w:t>bezoekers</w:t>
      </w:r>
      <w:r w:rsidR="001B38EE" w:rsidRPr="004DD3ED">
        <w:rPr>
          <w:rFonts w:ascii="Verdana" w:eastAsia="Times New Roman" w:hAnsi="Verdana"/>
          <w:color w:val="000000" w:themeColor="text1"/>
          <w:sz w:val="20"/>
          <w:szCs w:val="20"/>
        </w:rPr>
        <w:t>, leverancie</w:t>
      </w:r>
      <w:r w:rsidR="00985E8E" w:rsidRPr="004DD3ED">
        <w:rPr>
          <w:rFonts w:ascii="Verdana" w:eastAsia="Times New Roman" w:hAnsi="Verdana"/>
          <w:color w:val="000000" w:themeColor="text1"/>
          <w:sz w:val="20"/>
          <w:szCs w:val="20"/>
        </w:rPr>
        <w:t>r</w:t>
      </w:r>
      <w:r w:rsidR="001B38EE" w:rsidRPr="004DD3ED">
        <w:rPr>
          <w:rFonts w:ascii="Verdana" w:eastAsia="Times New Roman" w:hAnsi="Verdana"/>
          <w:color w:val="000000" w:themeColor="text1"/>
          <w:sz w:val="20"/>
          <w:szCs w:val="20"/>
        </w:rPr>
        <w:t xml:space="preserve">s, medewerkers en vrijwilligers </w:t>
      </w:r>
      <w:r w:rsidR="00B46C6D" w:rsidRPr="004DD3ED">
        <w:rPr>
          <w:rFonts w:ascii="Verdana" w:eastAsia="Times New Roman" w:hAnsi="Verdana"/>
          <w:color w:val="000000" w:themeColor="text1"/>
          <w:sz w:val="20"/>
          <w:szCs w:val="20"/>
        </w:rPr>
        <w:t>v</w:t>
      </w:r>
      <w:r w:rsidR="00DB0623" w:rsidRPr="004DD3ED">
        <w:rPr>
          <w:rFonts w:ascii="Verdana" w:eastAsia="Times New Roman" w:hAnsi="Verdana"/>
          <w:color w:val="000000" w:themeColor="text1"/>
          <w:sz w:val="20"/>
          <w:szCs w:val="20"/>
        </w:rPr>
        <w:t>ra</w:t>
      </w:r>
      <w:r w:rsidR="00B46C6D" w:rsidRPr="004DD3ED">
        <w:rPr>
          <w:rFonts w:ascii="Verdana" w:eastAsia="Times New Roman" w:hAnsi="Verdana"/>
          <w:color w:val="000000" w:themeColor="text1"/>
          <w:sz w:val="20"/>
          <w:szCs w:val="20"/>
        </w:rPr>
        <w:t xml:space="preserve">gen wij alle </w:t>
      </w:r>
      <w:r w:rsidR="00E51A8B" w:rsidRPr="004DD3ED">
        <w:rPr>
          <w:rFonts w:ascii="Verdana" w:eastAsia="Times New Roman" w:hAnsi="Verdana"/>
          <w:color w:val="000000" w:themeColor="text1"/>
          <w:sz w:val="20"/>
          <w:szCs w:val="20"/>
        </w:rPr>
        <w:t>badinrichtingen</w:t>
      </w:r>
      <w:r w:rsidR="00590C49" w:rsidRPr="004DD3ED">
        <w:rPr>
          <w:rStyle w:val="Voetnootmarkering"/>
          <w:rFonts w:ascii="Verdana" w:eastAsia="Times New Roman" w:hAnsi="Verdana"/>
          <w:color w:val="000000" w:themeColor="text1"/>
          <w:sz w:val="20"/>
          <w:szCs w:val="20"/>
        </w:rPr>
        <w:footnoteReference w:id="2"/>
      </w:r>
      <w:r w:rsidR="00B46C6D" w:rsidRPr="004DD3ED">
        <w:rPr>
          <w:rFonts w:ascii="Verdana" w:eastAsia="Times New Roman" w:hAnsi="Verdana"/>
          <w:color w:val="000000" w:themeColor="text1"/>
          <w:sz w:val="20"/>
          <w:szCs w:val="20"/>
        </w:rPr>
        <w:t xml:space="preserve"> </w:t>
      </w:r>
      <w:r w:rsidRPr="004DD3ED">
        <w:rPr>
          <w:rFonts w:ascii="Verdana" w:eastAsia="Times New Roman" w:hAnsi="Verdana"/>
          <w:color w:val="000000" w:themeColor="text1"/>
          <w:sz w:val="20"/>
          <w:szCs w:val="20"/>
        </w:rPr>
        <w:t>om onderstaande maatregelen uit te voeren</w:t>
      </w:r>
      <w:r w:rsidR="2781F0AC" w:rsidRPr="004DD3ED">
        <w:rPr>
          <w:rFonts w:ascii="Verdana" w:eastAsia="Times New Roman" w:hAnsi="Verdana"/>
          <w:color w:val="000000" w:themeColor="text1"/>
          <w:sz w:val="20"/>
          <w:szCs w:val="20"/>
        </w:rPr>
        <w:t xml:space="preserve"> en te handhaven</w:t>
      </w:r>
      <w:r w:rsidRPr="004DD3ED">
        <w:rPr>
          <w:rFonts w:ascii="Verdana" w:eastAsia="Times New Roman" w:hAnsi="Verdana"/>
          <w:color w:val="000000" w:themeColor="text1"/>
          <w:sz w:val="20"/>
          <w:szCs w:val="20"/>
        </w:rPr>
        <w:t>.</w:t>
      </w:r>
      <w:r w:rsidR="008C4B8A" w:rsidRPr="004DD3ED">
        <w:rPr>
          <w:rFonts w:ascii="Verdana" w:eastAsia="Times New Roman" w:hAnsi="Verdana"/>
          <w:color w:val="000000" w:themeColor="text1"/>
          <w:sz w:val="20"/>
          <w:szCs w:val="20"/>
        </w:rPr>
        <w:t xml:space="preserve"> </w:t>
      </w:r>
      <w:r w:rsidR="00E23279" w:rsidRPr="004DD3ED">
        <w:rPr>
          <w:rFonts w:ascii="Verdana" w:eastAsia="Times New Roman" w:hAnsi="Verdana"/>
          <w:color w:val="000000" w:themeColor="text1"/>
          <w:sz w:val="20"/>
          <w:szCs w:val="20"/>
        </w:rPr>
        <w:t>Daarnaast is n</w:t>
      </w:r>
      <w:r w:rsidR="008C4B8A" w:rsidRPr="004DD3ED">
        <w:rPr>
          <w:rFonts w:ascii="Verdana" w:eastAsia="Times New Roman" w:hAnsi="Verdana"/>
          <w:color w:val="000000" w:themeColor="text1"/>
          <w:sz w:val="20"/>
          <w:szCs w:val="20"/>
        </w:rPr>
        <w:t xml:space="preserve">aleving van </w:t>
      </w:r>
      <w:r w:rsidR="00353867" w:rsidRPr="004DD3ED">
        <w:rPr>
          <w:rFonts w:ascii="Verdana" w:eastAsia="Times New Roman" w:hAnsi="Verdana"/>
          <w:color w:val="000000" w:themeColor="text1"/>
          <w:sz w:val="20"/>
          <w:szCs w:val="20"/>
        </w:rPr>
        <w:t>onderstaand</w:t>
      </w:r>
      <w:r w:rsidR="00C16969" w:rsidRPr="004DD3ED">
        <w:rPr>
          <w:rFonts w:ascii="Verdana" w:eastAsia="Times New Roman" w:hAnsi="Verdana"/>
          <w:color w:val="000000" w:themeColor="text1"/>
          <w:sz w:val="20"/>
          <w:szCs w:val="20"/>
        </w:rPr>
        <w:t xml:space="preserve">e </w:t>
      </w:r>
      <w:r w:rsidR="00A74B58" w:rsidRPr="004DD3ED">
        <w:rPr>
          <w:rFonts w:ascii="Verdana" w:eastAsia="Times New Roman" w:hAnsi="Verdana"/>
          <w:color w:val="000000" w:themeColor="text1"/>
          <w:sz w:val="20"/>
          <w:szCs w:val="20"/>
        </w:rPr>
        <w:t>regels</w:t>
      </w:r>
      <w:r w:rsidR="00353867" w:rsidRPr="004DD3ED">
        <w:rPr>
          <w:rFonts w:ascii="Verdana" w:eastAsia="Times New Roman" w:hAnsi="Verdana"/>
          <w:color w:val="000000" w:themeColor="text1"/>
          <w:sz w:val="20"/>
          <w:szCs w:val="20"/>
        </w:rPr>
        <w:t xml:space="preserve"> voor iedereen</w:t>
      </w:r>
      <w:r w:rsidR="008F5FC3" w:rsidRPr="004DD3ED">
        <w:rPr>
          <w:rFonts w:ascii="Verdana" w:eastAsia="Times New Roman" w:hAnsi="Verdana"/>
          <w:color w:val="000000" w:themeColor="text1"/>
          <w:sz w:val="20"/>
          <w:szCs w:val="20"/>
        </w:rPr>
        <w:t xml:space="preserve"> </w:t>
      </w:r>
      <w:r w:rsidR="00353867" w:rsidRPr="004DD3ED">
        <w:rPr>
          <w:rFonts w:ascii="Verdana" w:eastAsia="Times New Roman" w:hAnsi="Verdana"/>
          <w:color w:val="000000" w:themeColor="text1"/>
          <w:sz w:val="20"/>
          <w:szCs w:val="20"/>
        </w:rPr>
        <w:t>noodzakelijk.</w:t>
      </w:r>
    </w:p>
    <w:p w14:paraId="600EFD7B" w14:textId="36DBEC79" w:rsidR="004DD3ED" w:rsidRDefault="004DD3ED" w:rsidP="004DD3ED">
      <w:pPr>
        <w:spacing w:beforeAutospacing="1" w:afterAutospacing="1"/>
        <w:rPr>
          <w:rFonts w:ascii="Calibri" w:eastAsia="Yu Mincho" w:hAnsi="Calibri" w:cs="Arial"/>
          <w:color w:val="000000" w:themeColor="text1"/>
          <w:sz w:val="20"/>
          <w:szCs w:val="20"/>
        </w:rPr>
      </w:pPr>
    </w:p>
    <w:p w14:paraId="49FBD6FB" w14:textId="7ECB8ED5" w:rsidR="00875AC9" w:rsidRPr="005A1B06" w:rsidRDefault="00875AC9" w:rsidP="4D89416A">
      <w:pPr>
        <w:spacing w:before="100" w:beforeAutospacing="1" w:after="100" w:afterAutospacing="1"/>
        <w:rPr>
          <w:rFonts w:ascii="Verdana" w:eastAsia="Times New Roman" w:hAnsi="Verdana" w:cs="Times New Roman"/>
          <w:sz w:val="20"/>
          <w:szCs w:val="20"/>
        </w:rPr>
      </w:pPr>
      <w:r w:rsidRPr="00A674B7">
        <w:rPr>
          <w:rFonts w:ascii="Verdana" w:eastAsia="Times New Roman" w:hAnsi="Verdana" w:cs="Calibri"/>
          <w:b/>
          <w:bCs/>
          <w:sz w:val="20"/>
          <w:szCs w:val="20"/>
        </w:rPr>
        <w:t>Preambule</w:t>
      </w:r>
    </w:p>
    <w:p w14:paraId="3D47F8E1" w14:textId="02A85DB0" w:rsidR="006317E8" w:rsidRPr="006317E8" w:rsidRDefault="001C4EBF" w:rsidP="00E353CC">
      <w:pPr>
        <w:numPr>
          <w:ilvl w:val="0"/>
          <w:numId w:val="7"/>
        </w:numPr>
        <w:spacing w:before="100" w:beforeAutospacing="1" w:after="100" w:afterAutospacing="1"/>
        <w:rPr>
          <w:rFonts w:ascii="Verdana" w:eastAsia="Times New Roman" w:hAnsi="Verdana" w:cs="Calibri"/>
          <w:sz w:val="20"/>
          <w:szCs w:val="20"/>
        </w:rPr>
      </w:pPr>
      <w:r w:rsidRPr="77BD2D58">
        <w:rPr>
          <w:rFonts w:ascii="Verdana" w:eastAsia="Times New Roman" w:hAnsi="Verdana" w:cs="Calibri"/>
          <w:sz w:val="20"/>
          <w:szCs w:val="20"/>
        </w:rPr>
        <w:t xml:space="preserve">Dit protocol </w:t>
      </w:r>
      <w:r w:rsidR="00EB34D7" w:rsidRPr="77BD2D58">
        <w:rPr>
          <w:rFonts w:ascii="Verdana" w:eastAsia="Times New Roman" w:hAnsi="Verdana" w:cs="Calibri"/>
          <w:sz w:val="20"/>
          <w:szCs w:val="20"/>
        </w:rPr>
        <w:t xml:space="preserve">geldt binnen de </w:t>
      </w:r>
      <w:r w:rsidR="0015129C" w:rsidRPr="77BD2D58">
        <w:rPr>
          <w:rFonts w:ascii="Verdana" w:eastAsia="Times New Roman" w:hAnsi="Verdana" w:cs="Calibri"/>
          <w:sz w:val="20"/>
          <w:szCs w:val="20"/>
        </w:rPr>
        <w:t>beperkingen va</w:t>
      </w:r>
      <w:r w:rsidR="00EB34D7" w:rsidRPr="77BD2D58">
        <w:rPr>
          <w:rFonts w:ascii="Verdana" w:eastAsia="Times New Roman" w:hAnsi="Verdana" w:cs="Calibri"/>
          <w:sz w:val="20"/>
          <w:szCs w:val="20"/>
        </w:rPr>
        <w:t xml:space="preserve">n activiteiten zoals </w:t>
      </w:r>
      <w:r w:rsidR="006317E8" w:rsidRPr="77BD2D58">
        <w:rPr>
          <w:rFonts w:ascii="Verdana" w:eastAsia="Times New Roman" w:hAnsi="Verdana" w:cs="Calibri"/>
          <w:sz w:val="20"/>
          <w:szCs w:val="20"/>
        </w:rPr>
        <w:t>deze</w:t>
      </w:r>
      <w:r w:rsidR="00EB34D7" w:rsidRPr="77BD2D58">
        <w:rPr>
          <w:rFonts w:ascii="Verdana" w:eastAsia="Times New Roman" w:hAnsi="Verdana" w:cs="Calibri"/>
          <w:sz w:val="20"/>
          <w:szCs w:val="20"/>
        </w:rPr>
        <w:t xml:space="preserve"> vermeld staa</w:t>
      </w:r>
      <w:r w:rsidR="0015129C" w:rsidRPr="77BD2D58">
        <w:rPr>
          <w:rFonts w:ascii="Verdana" w:eastAsia="Times New Roman" w:hAnsi="Verdana" w:cs="Calibri"/>
          <w:sz w:val="20"/>
          <w:szCs w:val="20"/>
        </w:rPr>
        <w:t>n</w:t>
      </w:r>
      <w:r w:rsidR="006317E8" w:rsidRPr="77BD2D58">
        <w:rPr>
          <w:rFonts w:ascii="Verdana" w:eastAsia="Times New Roman" w:hAnsi="Verdana" w:cs="Calibri"/>
          <w:sz w:val="20"/>
          <w:szCs w:val="20"/>
        </w:rPr>
        <w:t xml:space="preserve"> op </w:t>
      </w:r>
      <w:hyperlink r:id="rId11">
        <w:r w:rsidR="5EA8096E" w:rsidRPr="77BD2D58">
          <w:rPr>
            <w:rFonts w:ascii="Verdana" w:eastAsia="Times New Roman" w:hAnsi="Verdana" w:cs="Calibri"/>
            <w:sz w:val="20"/>
            <w:szCs w:val="20"/>
          </w:rPr>
          <w:t>www.rijksoverheid.nl</w:t>
        </w:r>
      </w:hyperlink>
      <w:r w:rsidR="272CF264" w:rsidRPr="77BD2D58">
        <w:rPr>
          <w:rFonts w:ascii="Verdana" w:eastAsia="Times New Roman" w:hAnsi="Verdana" w:cs="Calibri"/>
          <w:sz w:val="20"/>
          <w:szCs w:val="20"/>
        </w:rPr>
        <w:t>.</w:t>
      </w:r>
    </w:p>
    <w:p w14:paraId="5D733878" w14:textId="1EED06E0" w:rsidR="00875AC9" w:rsidRPr="005A1B06" w:rsidRDefault="00875AC9" w:rsidP="00E353CC">
      <w:pPr>
        <w:numPr>
          <w:ilvl w:val="0"/>
          <w:numId w:val="7"/>
        </w:numPr>
        <w:spacing w:before="100" w:beforeAutospacing="1" w:after="100" w:afterAutospacing="1"/>
        <w:rPr>
          <w:rFonts w:ascii="Verdana" w:eastAsia="Times New Roman" w:hAnsi="Verdana" w:cs="Calibri"/>
          <w:sz w:val="20"/>
          <w:szCs w:val="20"/>
        </w:rPr>
      </w:pPr>
      <w:r w:rsidRPr="77BD2D58">
        <w:rPr>
          <w:rFonts w:ascii="Verdana" w:eastAsia="Times New Roman" w:hAnsi="Verdana" w:cs="Calibri"/>
          <w:sz w:val="20"/>
          <w:szCs w:val="20"/>
        </w:rPr>
        <w:t>Deze afspraken gelden voor alle activiteiten</w:t>
      </w:r>
      <w:r w:rsidR="00517D88" w:rsidRPr="77BD2D58">
        <w:rPr>
          <w:rFonts w:ascii="Verdana" w:eastAsia="Times New Roman" w:hAnsi="Verdana" w:cs="Calibri"/>
          <w:sz w:val="20"/>
          <w:szCs w:val="20"/>
        </w:rPr>
        <w:t xml:space="preserve"> in </w:t>
      </w:r>
      <w:r w:rsidR="001B38EE" w:rsidRPr="77BD2D58">
        <w:rPr>
          <w:rFonts w:ascii="Verdana" w:eastAsia="Times New Roman" w:hAnsi="Verdana" w:cs="Calibri"/>
          <w:sz w:val="20"/>
          <w:szCs w:val="20"/>
        </w:rPr>
        <w:t xml:space="preserve">en rondom </w:t>
      </w:r>
      <w:r w:rsidR="00E51A8B" w:rsidRPr="77BD2D58">
        <w:rPr>
          <w:rFonts w:ascii="Verdana" w:eastAsia="Times New Roman" w:hAnsi="Verdana" w:cs="Calibri"/>
          <w:sz w:val="20"/>
          <w:szCs w:val="20"/>
        </w:rPr>
        <w:t>badinrichtingen</w:t>
      </w:r>
      <w:r w:rsidR="00371C3D" w:rsidRPr="77BD2D58">
        <w:rPr>
          <w:rFonts w:ascii="Verdana" w:eastAsia="Times New Roman" w:hAnsi="Verdana" w:cs="Calibri"/>
          <w:sz w:val="20"/>
          <w:szCs w:val="20"/>
        </w:rPr>
        <w:t>.</w:t>
      </w:r>
      <w:r w:rsidR="001B38EE" w:rsidRPr="77BD2D58">
        <w:rPr>
          <w:rFonts w:ascii="Verdana" w:eastAsia="Times New Roman" w:hAnsi="Verdana" w:cs="Calibri"/>
          <w:sz w:val="20"/>
          <w:szCs w:val="20"/>
        </w:rPr>
        <w:t xml:space="preserve"> </w:t>
      </w:r>
      <w:r w:rsidR="00371C3D" w:rsidRPr="77BD2D58">
        <w:rPr>
          <w:rFonts w:ascii="Verdana" w:eastAsia="Times New Roman" w:hAnsi="Verdana" w:cs="Calibri"/>
          <w:sz w:val="20"/>
          <w:szCs w:val="20"/>
        </w:rPr>
        <w:t xml:space="preserve">In ruimtes met andere activiteiten </w:t>
      </w:r>
      <w:r w:rsidR="00DE262A" w:rsidRPr="77BD2D58">
        <w:rPr>
          <w:rFonts w:ascii="Verdana" w:eastAsia="Times New Roman" w:hAnsi="Verdana" w:cs="Calibri"/>
          <w:sz w:val="20"/>
          <w:szCs w:val="20"/>
        </w:rPr>
        <w:t xml:space="preserve">kunnen andere protocollen prevaleren </w:t>
      </w:r>
      <w:r w:rsidR="001B38EE" w:rsidRPr="77BD2D58">
        <w:rPr>
          <w:rFonts w:ascii="Verdana" w:eastAsia="Times New Roman" w:hAnsi="Verdana" w:cs="Calibri"/>
          <w:sz w:val="20"/>
          <w:szCs w:val="20"/>
        </w:rPr>
        <w:t xml:space="preserve">(bijvoorbeeld het landelijk </w:t>
      </w:r>
      <w:r w:rsidR="00142E80" w:rsidRPr="77BD2D58">
        <w:rPr>
          <w:rFonts w:ascii="Verdana" w:eastAsia="Times New Roman" w:hAnsi="Verdana" w:cs="Calibri"/>
          <w:sz w:val="20"/>
          <w:szCs w:val="20"/>
        </w:rPr>
        <w:t>horecaprotocol</w:t>
      </w:r>
      <w:r w:rsidR="00DE262A" w:rsidRPr="77BD2D58">
        <w:rPr>
          <w:rFonts w:ascii="Verdana" w:eastAsia="Times New Roman" w:hAnsi="Verdana" w:cs="Calibri"/>
          <w:sz w:val="20"/>
          <w:szCs w:val="20"/>
        </w:rPr>
        <w:t xml:space="preserve"> in het restaurant</w:t>
      </w:r>
      <w:r w:rsidR="5106AFD0" w:rsidRPr="77BD2D58">
        <w:rPr>
          <w:rFonts w:ascii="Verdana" w:eastAsia="Times New Roman" w:hAnsi="Verdana" w:cs="Calibri"/>
          <w:sz w:val="20"/>
          <w:szCs w:val="20"/>
        </w:rPr>
        <w:t>)</w:t>
      </w:r>
      <w:r w:rsidR="2E9FFC2B" w:rsidRPr="77BD2D58">
        <w:rPr>
          <w:rFonts w:ascii="Verdana" w:eastAsia="Times New Roman" w:hAnsi="Verdana" w:cs="Calibri"/>
          <w:sz w:val="20"/>
          <w:szCs w:val="20"/>
        </w:rPr>
        <w:t>.</w:t>
      </w:r>
    </w:p>
    <w:p w14:paraId="284A32E8" w14:textId="5ED1BCE1" w:rsidR="00875AC9" w:rsidRDefault="00875AC9" w:rsidP="00E353CC">
      <w:pPr>
        <w:numPr>
          <w:ilvl w:val="0"/>
          <w:numId w:val="7"/>
        </w:numPr>
        <w:spacing w:before="100" w:beforeAutospacing="1" w:after="100" w:afterAutospacing="1"/>
        <w:rPr>
          <w:ins w:id="14" w:author="Guust Jutte | KNZB" w:date="2021-05-24T11:56:00Z"/>
          <w:rFonts w:ascii="Verdana" w:eastAsia="Times New Roman" w:hAnsi="Verdana" w:cs="Calibri"/>
          <w:sz w:val="20"/>
          <w:szCs w:val="20"/>
        </w:rPr>
      </w:pPr>
      <w:r w:rsidRPr="77BD2D58">
        <w:rPr>
          <w:rFonts w:ascii="Verdana" w:eastAsia="Times New Roman" w:hAnsi="Verdana" w:cs="Calibri"/>
          <w:sz w:val="20"/>
          <w:szCs w:val="20"/>
        </w:rPr>
        <w:t xml:space="preserve">Uitgangspunt is dat het helder en hanteerbaar is voor alle </w:t>
      </w:r>
      <w:r w:rsidR="6D807CB1" w:rsidRPr="77BD2D58">
        <w:rPr>
          <w:rFonts w:ascii="Verdana" w:eastAsia="Times New Roman" w:hAnsi="Verdana" w:cs="Calibri"/>
          <w:sz w:val="20"/>
          <w:szCs w:val="20"/>
        </w:rPr>
        <w:t>badinrichtingen</w:t>
      </w:r>
      <w:r w:rsidRPr="77BD2D58">
        <w:rPr>
          <w:rFonts w:ascii="Verdana" w:eastAsia="Times New Roman" w:hAnsi="Verdana" w:cs="Calibri"/>
          <w:sz w:val="20"/>
          <w:szCs w:val="20"/>
        </w:rPr>
        <w:t>, medewerkers</w:t>
      </w:r>
      <w:r w:rsidR="005A1B06" w:rsidRPr="77BD2D58">
        <w:rPr>
          <w:rFonts w:ascii="Verdana" w:eastAsia="Times New Roman" w:hAnsi="Verdana" w:cs="Calibri"/>
          <w:sz w:val="20"/>
          <w:szCs w:val="20"/>
        </w:rPr>
        <w:t>,</w:t>
      </w:r>
      <w:r w:rsidRPr="77BD2D58">
        <w:rPr>
          <w:rFonts w:ascii="Verdana" w:eastAsia="Times New Roman" w:hAnsi="Verdana" w:cs="Calibri"/>
          <w:sz w:val="20"/>
          <w:szCs w:val="20"/>
        </w:rPr>
        <w:t xml:space="preserve"> </w:t>
      </w:r>
      <w:r w:rsidR="006461DE" w:rsidRPr="77BD2D58">
        <w:rPr>
          <w:rFonts w:ascii="Verdana" w:eastAsia="Times New Roman" w:hAnsi="Verdana" w:cs="Calibri"/>
          <w:sz w:val="20"/>
          <w:szCs w:val="20"/>
        </w:rPr>
        <w:t>zwem</w:t>
      </w:r>
      <w:r w:rsidR="008B49E9" w:rsidRPr="77BD2D58">
        <w:rPr>
          <w:rFonts w:ascii="Verdana" w:eastAsia="Times New Roman" w:hAnsi="Verdana" w:cs="Calibri"/>
          <w:sz w:val="20"/>
          <w:szCs w:val="20"/>
        </w:rPr>
        <w:t>badgebruikers</w:t>
      </w:r>
      <w:r w:rsidR="006045DA" w:rsidRPr="77BD2D58">
        <w:rPr>
          <w:rFonts w:ascii="Verdana" w:eastAsia="Times New Roman" w:hAnsi="Verdana" w:cs="Calibri"/>
          <w:sz w:val="20"/>
          <w:szCs w:val="20"/>
        </w:rPr>
        <w:t xml:space="preserve"> en bezoekers</w:t>
      </w:r>
      <w:r w:rsidR="4EF63CA5" w:rsidRPr="77BD2D58">
        <w:rPr>
          <w:rFonts w:ascii="Verdana" w:eastAsia="Times New Roman" w:hAnsi="Verdana" w:cs="Calibri"/>
          <w:sz w:val="20"/>
          <w:szCs w:val="20"/>
        </w:rPr>
        <w:t>.</w:t>
      </w:r>
    </w:p>
    <w:p w14:paraId="2F47EC1D" w14:textId="4485EC9F" w:rsidR="00BE3BDA" w:rsidRPr="000C6CC0" w:rsidRDefault="00BE3BDA" w:rsidP="000C6CC0">
      <w:pPr>
        <w:numPr>
          <w:ilvl w:val="0"/>
          <w:numId w:val="7"/>
        </w:numPr>
        <w:spacing w:before="100" w:beforeAutospacing="1" w:after="100" w:afterAutospacing="1"/>
        <w:rPr>
          <w:rFonts w:ascii="Verdana" w:eastAsia="Times New Roman" w:hAnsi="Verdana" w:cs="Calibri"/>
          <w:sz w:val="20"/>
          <w:szCs w:val="20"/>
        </w:rPr>
      </w:pPr>
      <w:ins w:id="15" w:author="Guust Jutte | KNZB" w:date="2021-05-24T11:56:00Z">
        <w:r>
          <w:rPr>
            <w:rFonts w:ascii="Verdana" w:eastAsia="Times New Roman" w:hAnsi="Verdana" w:cs="Calibri"/>
            <w:sz w:val="20"/>
            <w:szCs w:val="20"/>
          </w:rPr>
          <w:t>Voor zwemmen in oppervlakte water</w:t>
        </w:r>
      </w:ins>
      <w:ins w:id="16" w:author="Guust Jutte | KNZB" w:date="2021-05-24T11:57:00Z">
        <w:r>
          <w:rPr>
            <w:rFonts w:ascii="Verdana" w:eastAsia="Times New Roman" w:hAnsi="Verdana" w:cs="Calibri"/>
            <w:sz w:val="20"/>
            <w:szCs w:val="20"/>
          </w:rPr>
          <w:t xml:space="preserve"> </w:t>
        </w:r>
      </w:ins>
      <w:ins w:id="17" w:author="Guust Jutte" w:date="2021-05-28T08:40:00Z">
        <w:r w:rsidR="007524C0">
          <w:rPr>
            <w:rFonts w:ascii="Verdana" w:eastAsia="Times New Roman" w:hAnsi="Verdana" w:cs="Calibri"/>
            <w:sz w:val="20"/>
            <w:szCs w:val="20"/>
          </w:rPr>
          <w:t xml:space="preserve">(zwart water) </w:t>
        </w:r>
      </w:ins>
      <w:ins w:id="18" w:author="Guust Jutte | KNZB" w:date="2021-05-24T11:58:00Z">
        <w:r>
          <w:rPr>
            <w:rFonts w:ascii="Verdana" w:eastAsia="Times New Roman" w:hAnsi="Verdana" w:cs="Calibri"/>
            <w:sz w:val="20"/>
            <w:szCs w:val="20"/>
          </w:rPr>
          <w:t>verwijzen we naar de voorschriften in ‘</w:t>
        </w:r>
        <w:r>
          <w:rPr>
            <w:rFonts w:ascii="Verdana" w:eastAsia="Times New Roman" w:hAnsi="Verdana" w:cs="Calibri"/>
            <w:sz w:val="20"/>
            <w:szCs w:val="20"/>
          </w:rPr>
          <w:fldChar w:fldCharType="begin"/>
        </w:r>
        <w:r>
          <w:rPr>
            <w:rFonts w:ascii="Verdana" w:eastAsia="Times New Roman" w:hAnsi="Verdana" w:cs="Calibri"/>
            <w:sz w:val="20"/>
            <w:szCs w:val="20"/>
          </w:rPr>
          <w:instrText xml:space="preserve"> HYPERLINK "https://www.helpdeskwater.nl/onderwerpen/gebruiksfuncties/zwemwater/publieksvoorlichting/" </w:instrText>
        </w:r>
        <w:r>
          <w:rPr>
            <w:rFonts w:ascii="Verdana" w:eastAsia="Times New Roman" w:hAnsi="Verdana" w:cs="Calibri"/>
            <w:sz w:val="20"/>
            <w:szCs w:val="20"/>
          </w:rPr>
          <w:fldChar w:fldCharType="separate"/>
        </w:r>
        <w:r w:rsidRPr="00BE3BDA">
          <w:rPr>
            <w:rStyle w:val="Hyperlink"/>
            <w:rFonts w:ascii="Verdana" w:eastAsia="Times New Roman" w:hAnsi="Verdana" w:cs="Calibri"/>
            <w:sz w:val="20"/>
            <w:szCs w:val="20"/>
          </w:rPr>
          <w:t xml:space="preserve">Protocol zwemmen en </w:t>
        </w:r>
        <w:del w:id="19" w:author="Guust Jutte" w:date="2021-05-31T09:46:00Z">
          <w:r w:rsidRPr="00BE3BDA" w:rsidDel="00A01999">
            <w:rPr>
              <w:rStyle w:val="Hyperlink"/>
              <w:rFonts w:ascii="Verdana" w:eastAsia="Times New Roman" w:hAnsi="Verdana" w:cs="Calibri"/>
              <w:sz w:val="20"/>
              <w:szCs w:val="20"/>
            </w:rPr>
            <w:delText>recree</w:delText>
          </w:r>
          <w:r w:rsidRPr="00BE3BDA" w:rsidDel="00A01999">
            <w:rPr>
              <w:rStyle w:val="Hyperlink"/>
              <w:rFonts w:ascii="Arial" w:eastAsia="Times New Roman" w:hAnsi="Arial" w:cs="Arial"/>
              <w:sz w:val="20"/>
              <w:szCs w:val="20"/>
            </w:rPr>
            <w:delText>̈</w:delText>
          </w:r>
          <w:r w:rsidRPr="00BE3BDA" w:rsidDel="00A01999">
            <w:rPr>
              <w:rStyle w:val="Hyperlink"/>
              <w:rFonts w:ascii="Verdana" w:eastAsia="Times New Roman" w:hAnsi="Verdana" w:cs="Calibri"/>
              <w:sz w:val="20"/>
              <w:szCs w:val="20"/>
            </w:rPr>
            <w:delText>ren</w:delText>
          </w:r>
        </w:del>
      </w:ins>
      <w:ins w:id="20" w:author="Guust Jutte" w:date="2021-05-31T09:46:00Z">
        <w:r w:rsidR="00A01999" w:rsidRPr="00BE3BDA">
          <w:rPr>
            <w:rStyle w:val="Hyperlink"/>
            <w:rFonts w:ascii="Verdana" w:eastAsia="Times New Roman" w:hAnsi="Verdana" w:cs="Calibri"/>
            <w:sz w:val="20"/>
            <w:szCs w:val="20"/>
          </w:rPr>
          <w:t>recreë</w:t>
        </w:r>
        <w:r w:rsidR="00A01999" w:rsidRPr="00BE3BDA">
          <w:rPr>
            <w:rStyle w:val="Hyperlink"/>
            <w:rFonts w:ascii="Arial" w:eastAsia="Times New Roman" w:hAnsi="Arial" w:cs="Arial"/>
            <w:sz w:val="20"/>
            <w:szCs w:val="20"/>
          </w:rPr>
          <w:t>r</w:t>
        </w:r>
        <w:r w:rsidR="00A01999" w:rsidRPr="00BE3BDA">
          <w:rPr>
            <w:rStyle w:val="Hyperlink"/>
            <w:rFonts w:ascii="Verdana" w:eastAsia="Times New Roman" w:hAnsi="Verdana" w:cs="Calibri"/>
            <w:sz w:val="20"/>
            <w:szCs w:val="20"/>
          </w:rPr>
          <w:t>en</w:t>
        </w:r>
      </w:ins>
      <w:ins w:id="21" w:author="Guust Jutte | KNZB" w:date="2021-05-24T11:58:00Z">
        <w:r w:rsidRPr="00BE3BDA">
          <w:rPr>
            <w:rStyle w:val="Hyperlink"/>
            <w:rFonts w:ascii="Verdana" w:eastAsia="Times New Roman" w:hAnsi="Verdana" w:cs="Calibri"/>
            <w:sz w:val="20"/>
            <w:szCs w:val="20"/>
          </w:rPr>
          <w:t xml:space="preserve"> in en aan oppervlaktewater’</w:t>
        </w:r>
        <w:r>
          <w:rPr>
            <w:rFonts w:ascii="Verdana" w:eastAsia="Times New Roman" w:hAnsi="Verdana" w:cs="Calibri"/>
            <w:sz w:val="20"/>
            <w:szCs w:val="20"/>
          </w:rPr>
          <w:fldChar w:fldCharType="end"/>
        </w:r>
        <w:r w:rsidRPr="00BE3BDA">
          <w:rPr>
            <w:rFonts w:ascii="Verdana" w:eastAsia="Times New Roman" w:hAnsi="Verdana" w:cs="Calibri"/>
            <w:sz w:val="20"/>
            <w:szCs w:val="20"/>
          </w:rPr>
          <w:t xml:space="preserve"> </w:t>
        </w:r>
      </w:ins>
    </w:p>
    <w:p w14:paraId="418FA38E" w14:textId="5A33D6AA" w:rsidR="00875AC9" w:rsidRPr="005A1B06" w:rsidRDefault="00875AC9" w:rsidP="00E353CC">
      <w:pPr>
        <w:numPr>
          <w:ilvl w:val="0"/>
          <w:numId w:val="7"/>
        </w:numPr>
        <w:spacing w:before="100" w:beforeAutospacing="1" w:after="100" w:afterAutospacing="1"/>
        <w:rPr>
          <w:rFonts w:ascii="Verdana" w:eastAsia="Times New Roman" w:hAnsi="Verdana" w:cs="Calibri"/>
          <w:sz w:val="20"/>
          <w:szCs w:val="20"/>
        </w:rPr>
      </w:pPr>
      <w:r w:rsidRPr="005A1B06">
        <w:rPr>
          <w:rFonts w:ascii="Verdana" w:eastAsia="Times New Roman" w:hAnsi="Verdana" w:cs="Calibri"/>
          <w:sz w:val="20"/>
          <w:szCs w:val="20"/>
        </w:rPr>
        <w:t>Voor specifieke maatregelen wordt verwezen naar de voorlichting</w:t>
      </w:r>
      <w:r w:rsidR="00646ACB" w:rsidRPr="005A1B06">
        <w:rPr>
          <w:rFonts w:ascii="Verdana" w:eastAsia="Times New Roman" w:hAnsi="Verdana" w:cs="Calibri"/>
          <w:sz w:val="20"/>
          <w:szCs w:val="20"/>
        </w:rPr>
        <w:t xml:space="preserve"> </w:t>
      </w:r>
      <w:r w:rsidR="00E85E89" w:rsidRPr="005A1B06">
        <w:rPr>
          <w:rFonts w:ascii="Verdana" w:eastAsia="Times New Roman" w:hAnsi="Verdana" w:cs="Calibri"/>
          <w:sz w:val="20"/>
          <w:szCs w:val="20"/>
        </w:rPr>
        <w:t>op de locatie</w:t>
      </w:r>
      <w:r w:rsidRPr="005A1B06">
        <w:rPr>
          <w:rFonts w:ascii="Verdana" w:eastAsia="Times New Roman" w:hAnsi="Verdana" w:cs="Calibri"/>
          <w:sz w:val="20"/>
          <w:szCs w:val="20"/>
        </w:rPr>
        <w:t>.</w:t>
      </w:r>
    </w:p>
    <w:p w14:paraId="3E825E0C" w14:textId="672C1722" w:rsidR="00875AC9" w:rsidRPr="005A1B06" w:rsidRDefault="00F125A9" w:rsidP="00E353CC">
      <w:pPr>
        <w:numPr>
          <w:ilvl w:val="0"/>
          <w:numId w:val="7"/>
        </w:numPr>
        <w:spacing w:before="100" w:beforeAutospacing="1" w:after="100" w:afterAutospacing="1"/>
        <w:rPr>
          <w:rFonts w:ascii="Verdana" w:eastAsia="Times New Roman" w:hAnsi="Verdana" w:cs="Calibri"/>
          <w:sz w:val="20"/>
          <w:szCs w:val="20"/>
        </w:rPr>
      </w:pPr>
      <w:r w:rsidRPr="77BD2D58">
        <w:rPr>
          <w:rFonts w:ascii="Verdana" w:eastAsia="Times New Roman" w:hAnsi="Verdana" w:cs="Calibri"/>
          <w:sz w:val="20"/>
          <w:szCs w:val="20"/>
        </w:rPr>
        <w:t>Medewerkers</w:t>
      </w:r>
      <w:r w:rsidR="00D37C94" w:rsidRPr="77BD2D58">
        <w:rPr>
          <w:rFonts w:ascii="Verdana" w:eastAsia="Times New Roman" w:hAnsi="Verdana" w:cs="Calibri"/>
          <w:sz w:val="20"/>
          <w:szCs w:val="20"/>
        </w:rPr>
        <w:t>,</w:t>
      </w:r>
      <w:r w:rsidRPr="77BD2D58">
        <w:rPr>
          <w:rFonts w:ascii="Verdana" w:eastAsia="Times New Roman" w:hAnsi="Verdana" w:cs="Calibri"/>
          <w:sz w:val="20"/>
          <w:szCs w:val="20"/>
        </w:rPr>
        <w:t xml:space="preserve"> zwembadgebruikers</w:t>
      </w:r>
      <w:r w:rsidR="00875AC9" w:rsidRPr="77BD2D58">
        <w:rPr>
          <w:rFonts w:ascii="Verdana" w:eastAsia="Times New Roman" w:hAnsi="Verdana" w:cs="Calibri"/>
          <w:sz w:val="20"/>
          <w:szCs w:val="20"/>
        </w:rPr>
        <w:t xml:space="preserve"> </w:t>
      </w:r>
      <w:r w:rsidR="006045DA" w:rsidRPr="77BD2D58">
        <w:rPr>
          <w:rFonts w:ascii="Verdana" w:eastAsia="Times New Roman" w:hAnsi="Verdana" w:cs="Calibri"/>
          <w:sz w:val="20"/>
          <w:szCs w:val="20"/>
        </w:rPr>
        <w:t xml:space="preserve">en bezoekers </w:t>
      </w:r>
      <w:r w:rsidR="00875AC9" w:rsidRPr="77BD2D58">
        <w:rPr>
          <w:rFonts w:ascii="Verdana" w:eastAsia="Times New Roman" w:hAnsi="Verdana" w:cs="Calibri"/>
          <w:sz w:val="20"/>
          <w:szCs w:val="20"/>
        </w:rPr>
        <w:t>houden zich aan de RIVM-richtlijnen</w:t>
      </w:r>
      <w:r w:rsidR="36767E6F" w:rsidRPr="77BD2D58">
        <w:rPr>
          <w:rFonts w:ascii="Verdana" w:eastAsia="Times New Roman" w:hAnsi="Verdana" w:cs="Calibri"/>
          <w:sz w:val="20"/>
          <w:szCs w:val="20"/>
        </w:rPr>
        <w:t>.</w:t>
      </w:r>
    </w:p>
    <w:p w14:paraId="2A5EB592" w14:textId="045D3019" w:rsidR="00875AC9" w:rsidRDefault="00623659" w:rsidP="00E353CC">
      <w:pPr>
        <w:numPr>
          <w:ilvl w:val="0"/>
          <w:numId w:val="7"/>
        </w:numPr>
        <w:spacing w:before="100" w:beforeAutospacing="1" w:after="100" w:afterAutospacing="1"/>
        <w:rPr>
          <w:rFonts w:ascii="Verdana" w:eastAsia="Times New Roman" w:hAnsi="Verdana" w:cs="Calibri"/>
          <w:sz w:val="20"/>
          <w:szCs w:val="20"/>
        </w:rPr>
      </w:pPr>
      <w:r w:rsidRPr="77BD2D58">
        <w:rPr>
          <w:rFonts w:ascii="Verdana" w:eastAsia="Times New Roman" w:hAnsi="Verdana" w:cs="Calibri"/>
          <w:sz w:val="20"/>
          <w:szCs w:val="20"/>
        </w:rPr>
        <w:t>Beheerder</w:t>
      </w:r>
      <w:r w:rsidR="7D5B3C1B" w:rsidRPr="77BD2D58">
        <w:rPr>
          <w:rFonts w:ascii="Verdana" w:eastAsia="Times New Roman" w:hAnsi="Verdana" w:cs="Calibri"/>
          <w:sz w:val="20"/>
          <w:szCs w:val="20"/>
        </w:rPr>
        <w:t>s</w:t>
      </w:r>
      <w:r w:rsidRPr="77BD2D58">
        <w:rPr>
          <w:rFonts w:ascii="Verdana" w:eastAsia="Times New Roman" w:hAnsi="Verdana" w:cs="Calibri"/>
          <w:sz w:val="20"/>
          <w:szCs w:val="20"/>
        </w:rPr>
        <w:t xml:space="preserve"> </w:t>
      </w:r>
      <w:r w:rsidR="00875AC9" w:rsidRPr="77BD2D58">
        <w:rPr>
          <w:rFonts w:ascii="Verdana" w:eastAsia="Times New Roman" w:hAnsi="Verdana" w:cs="Calibri"/>
          <w:sz w:val="20"/>
          <w:szCs w:val="20"/>
        </w:rPr>
        <w:t xml:space="preserve">maken afspraken zichtbaar op de </w:t>
      </w:r>
      <w:r w:rsidRPr="77BD2D58">
        <w:rPr>
          <w:rFonts w:ascii="Verdana" w:eastAsia="Times New Roman" w:hAnsi="Verdana" w:cs="Calibri"/>
          <w:sz w:val="20"/>
          <w:szCs w:val="20"/>
        </w:rPr>
        <w:t xml:space="preserve">locatie </w:t>
      </w:r>
      <w:r w:rsidR="023932C8" w:rsidRPr="77BD2D58">
        <w:rPr>
          <w:rFonts w:ascii="Verdana" w:eastAsia="Times New Roman" w:hAnsi="Verdana" w:cs="Calibri"/>
          <w:sz w:val="20"/>
          <w:szCs w:val="20"/>
        </w:rPr>
        <w:t xml:space="preserve">en communiceren hier </w:t>
      </w:r>
      <w:r w:rsidR="00884145" w:rsidRPr="77BD2D58">
        <w:rPr>
          <w:rFonts w:ascii="Verdana" w:eastAsia="Times New Roman" w:hAnsi="Verdana" w:cs="Calibri"/>
          <w:sz w:val="20"/>
          <w:szCs w:val="20"/>
        </w:rPr>
        <w:t xml:space="preserve">actief </w:t>
      </w:r>
      <w:r w:rsidR="023932C8" w:rsidRPr="77BD2D58">
        <w:rPr>
          <w:rFonts w:ascii="Verdana" w:eastAsia="Times New Roman" w:hAnsi="Verdana" w:cs="Calibri"/>
          <w:sz w:val="20"/>
          <w:szCs w:val="20"/>
        </w:rPr>
        <w:t>over</w:t>
      </w:r>
      <w:r w:rsidR="007D0692" w:rsidRPr="77BD2D58">
        <w:rPr>
          <w:rFonts w:ascii="Verdana" w:eastAsia="Times New Roman" w:hAnsi="Verdana" w:cs="Calibri"/>
          <w:sz w:val="20"/>
          <w:szCs w:val="20"/>
        </w:rPr>
        <w:t xml:space="preserve"> via verschillende kanalen</w:t>
      </w:r>
      <w:r w:rsidR="3A607B07" w:rsidRPr="77BD2D58">
        <w:rPr>
          <w:rFonts w:ascii="Verdana" w:eastAsia="Times New Roman" w:hAnsi="Verdana" w:cs="Calibri"/>
          <w:sz w:val="20"/>
          <w:szCs w:val="20"/>
        </w:rPr>
        <w:t>.</w:t>
      </w:r>
    </w:p>
    <w:p w14:paraId="67A88851" w14:textId="209CE4A8" w:rsidR="004D3806" w:rsidRPr="00373B8D" w:rsidRDefault="4CA99FAD" w:rsidP="00E353CC">
      <w:pPr>
        <w:numPr>
          <w:ilvl w:val="0"/>
          <w:numId w:val="7"/>
        </w:numPr>
        <w:spacing w:before="100" w:beforeAutospacing="1" w:after="100" w:afterAutospacing="1"/>
        <w:rPr>
          <w:rFonts w:ascii="Verdana" w:eastAsia="Times New Roman" w:hAnsi="Verdana" w:cs="Calibri"/>
          <w:sz w:val="20"/>
          <w:szCs w:val="20"/>
        </w:rPr>
      </w:pPr>
      <w:r w:rsidRPr="004DD3ED">
        <w:rPr>
          <w:rFonts w:ascii="Verdana" w:eastAsia="Times New Roman" w:hAnsi="Verdana" w:cs="Calibri"/>
          <w:sz w:val="20"/>
          <w:szCs w:val="20"/>
        </w:rPr>
        <w:t>Voor beheerders verwijzen</w:t>
      </w:r>
      <w:r w:rsidR="35348081" w:rsidRPr="004DD3ED">
        <w:rPr>
          <w:rFonts w:ascii="Verdana" w:eastAsia="Times New Roman" w:hAnsi="Verdana" w:cs="Calibri"/>
          <w:sz w:val="20"/>
          <w:szCs w:val="20"/>
        </w:rPr>
        <w:t xml:space="preserve"> we naar de</w:t>
      </w:r>
      <w:r w:rsidR="2F328AD7" w:rsidRPr="004DD3ED">
        <w:rPr>
          <w:rFonts w:ascii="Verdana" w:eastAsia="Times New Roman" w:hAnsi="Verdana" w:cs="Calibri"/>
          <w:sz w:val="20"/>
          <w:szCs w:val="20"/>
        </w:rPr>
        <w:t xml:space="preserve"> </w:t>
      </w:r>
      <w:r w:rsidRPr="004DD3ED">
        <w:rPr>
          <w:rFonts w:ascii="Verdana" w:eastAsia="Times New Roman" w:hAnsi="Verdana" w:cs="Calibri"/>
          <w:sz w:val="20"/>
          <w:szCs w:val="20"/>
        </w:rPr>
        <w:t>R</w:t>
      </w:r>
      <w:r w:rsidR="2F328AD7" w:rsidRPr="004DD3ED">
        <w:rPr>
          <w:rFonts w:ascii="Verdana" w:eastAsia="Times New Roman" w:hAnsi="Verdana" w:cs="Calibri"/>
          <w:sz w:val="20"/>
          <w:szCs w:val="20"/>
        </w:rPr>
        <w:t>icht</w:t>
      </w:r>
      <w:r w:rsidR="66DAE25D" w:rsidRPr="004DD3ED">
        <w:rPr>
          <w:rFonts w:ascii="Verdana" w:eastAsia="Times New Roman" w:hAnsi="Verdana" w:cs="Calibri"/>
          <w:sz w:val="20"/>
          <w:szCs w:val="20"/>
        </w:rPr>
        <w:t>l</w:t>
      </w:r>
      <w:r w:rsidR="2F328AD7" w:rsidRPr="004DD3ED">
        <w:rPr>
          <w:rFonts w:ascii="Verdana" w:eastAsia="Times New Roman" w:hAnsi="Verdana" w:cs="Calibri"/>
          <w:sz w:val="20"/>
          <w:szCs w:val="20"/>
        </w:rPr>
        <w:t xml:space="preserve">ijn </w:t>
      </w:r>
      <w:r w:rsidR="78A286F8" w:rsidRPr="004DD3ED">
        <w:rPr>
          <w:rFonts w:ascii="Verdana" w:eastAsia="Times New Roman" w:hAnsi="Verdana" w:cs="Calibri"/>
          <w:sz w:val="20"/>
          <w:szCs w:val="20"/>
        </w:rPr>
        <w:t>‘</w:t>
      </w:r>
      <w:hyperlink r:id="rId12" w:history="1">
        <w:r w:rsidR="78A286F8" w:rsidRPr="0052271B">
          <w:rPr>
            <w:rFonts w:ascii="Verdana" w:eastAsia="Times New Roman" w:hAnsi="Verdana" w:cs="Calibri"/>
            <w:color w:val="0070C0"/>
            <w:sz w:val="20"/>
            <w:szCs w:val="20"/>
            <w:u w:val="single"/>
          </w:rPr>
          <w:t>V</w:t>
        </w:r>
        <w:r w:rsidR="2F328AD7" w:rsidRPr="0052271B">
          <w:rPr>
            <w:rFonts w:ascii="Verdana" w:eastAsia="Times New Roman" w:hAnsi="Verdana" w:cs="Calibri"/>
            <w:color w:val="0070C0"/>
            <w:sz w:val="20"/>
            <w:szCs w:val="20"/>
            <w:u w:val="single"/>
          </w:rPr>
          <w:t>eilig zwemmen in corona</w:t>
        </w:r>
        <w:r w:rsidR="66DAE25D" w:rsidRPr="0052271B">
          <w:rPr>
            <w:rStyle w:val="Hyperlink"/>
            <w:rFonts w:ascii="Verdana" w:eastAsia="Times New Roman" w:hAnsi="Verdana" w:cs="Calibri"/>
            <w:color w:val="0563C1"/>
            <w:sz w:val="20"/>
            <w:szCs w:val="20"/>
          </w:rPr>
          <w:t>tij</w:t>
        </w:r>
        <w:r w:rsidR="66DAE25D" w:rsidRPr="004DD3ED">
          <w:rPr>
            <w:rStyle w:val="Hyperlink"/>
            <w:rFonts w:ascii="Verdana" w:eastAsia="Times New Roman" w:hAnsi="Verdana" w:cs="Calibri"/>
            <w:sz w:val="20"/>
            <w:szCs w:val="20"/>
          </w:rPr>
          <w:t>d</w:t>
        </w:r>
      </w:hyperlink>
      <w:r w:rsidR="78A286F8" w:rsidRPr="004DD3ED">
        <w:rPr>
          <w:rFonts w:ascii="Verdana" w:eastAsia="Times New Roman" w:hAnsi="Verdana" w:cs="Calibri"/>
          <w:sz w:val="20"/>
          <w:szCs w:val="20"/>
        </w:rPr>
        <w:t>’</w:t>
      </w:r>
      <w:r w:rsidR="282C6298" w:rsidRPr="004DD3ED">
        <w:rPr>
          <w:rFonts w:ascii="Verdana" w:eastAsia="Times New Roman" w:hAnsi="Verdana" w:cs="Calibri"/>
          <w:sz w:val="20"/>
          <w:szCs w:val="20"/>
        </w:rPr>
        <w:t>.</w:t>
      </w:r>
    </w:p>
    <w:p w14:paraId="03C962A7" w14:textId="5AEF5300" w:rsidR="007751FA" w:rsidRDefault="00236CAD" w:rsidP="00E353CC">
      <w:pPr>
        <w:numPr>
          <w:ilvl w:val="0"/>
          <w:numId w:val="7"/>
        </w:numPr>
        <w:spacing w:before="100" w:beforeAutospacing="1" w:after="100" w:afterAutospacing="1"/>
        <w:rPr>
          <w:rFonts w:ascii="Verdana" w:eastAsia="Times New Roman" w:hAnsi="Verdana" w:cs="Calibri"/>
          <w:sz w:val="20"/>
          <w:szCs w:val="20"/>
        </w:rPr>
      </w:pPr>
      <w:r w:rsidRPr="77BD2D58">
        <w:rPr>
          <w:rFonts w:ascii="Verdana" w:eastAsia="Times New Roman" w:hAnsi="Verdana" w:cs="Calibri"/>
          <w:sz w:val="20"/>
          <w:szCs w:val="20"/>
        </w:rPr>
        <w:t>H</w:t>
      </w:r>
      <w:r w:rsidR="007751FA" w:rsidRPr="77BD2D58">
        <w:rPr>
          <w:rFonts w:ascii="Verdana" w:eastAsia="Times New Roman" w:hAnsi="Verdana" w:cs="Calibri"/>
          <w:sz w:val="20"/>
          <w:szCs w:val="20"/>
        </w:rPr>
        <w:t xml:space="preserve">et huishoudelijk reglement van </w:t>
      </w:r>
      <w:r w:rsidRPr="77BD2D58">
        <w:rPr>
          <w:rFonts w:ascii="Verdana" w:eastAsia="Times New Roman" w:hAnsi="Verdana" w:cs="Calibri"/>
          <w:sz w:val="20"/>
          <w:szCs w:val="20"/>
        </w:rPr>
        <w:t xml:space="preserve">de betreffende </w:t>
      </w:r>
      <w:r w:rsidR="00454B28" w:rsidRPr="77BD2D58">
        <w:rPr>
          <w:rFonts w:ascii="Verdana" w:eastAsia="Times New Roman" w:hAnsi="Verdana" w:cs="Calibri"/>
          <w:sz w:val="20"/>
          <w:szCs w:val="20"/>
        </w:rPr>
        <w:t xml:space="preserve">badinrichting blijft altijd van </w:t>
      </w:r>
      <w:r w:rsidR="007751FA" w:rsidRPr="77BD2D58">
        <w:rPr>
          <w:rFonts w:ascii="Verdana" w:eastAsia="Times New Roman" w:hAnsi="Verdana" w:cs="Calibri"/>
          <w:sz w:val="20"/>
          <w:szCs w:val="20"/>
        </w:rPr>
        <w:t>toepassing</w:t>
      </w:r>
      <w:r w:rsidR="3E8F91E1" w:rsidRPr="77BD2D58">
        <w:rPr>
          <w:rFonts w:ascii="Verdana" w:eastAsia="Times New Roman" w:hAnsi="Verdana" w:cs="Calibri"/>
          <w:sz w:val="20"/>
          <w:szCs w:val="20"/>
        </w:rPr>
        <w:t>.</w:t>
      </w:r>
    </w:p>
    <w:p w14:paraId="2AB69EB0" w14:textId="6DDAF5F3" w:rsidR="009B26FD" w:rsidRPr="00373B8D" w:rsidRDefault="001B38EE" w:rsidP="00E353CC">
      <w:pPr>
        <w:numPr>
          <w:ilvl w:val="0"/>
          <w:numId w:val="7"/>
        </w:numPr>
        <w:spacing w:before="100" w:beforeAutospacing="1" w:after="100" w:afterAutospacing="1"/>
        <w:rPr>
          <w:rFonts w:ascii="Verdana" w:eastAsia="Times New Roman" w:hAnsi="Verdana" w:cs="Calibri"/>
          <w:sz w:val="20"/>
          <w:szCs w:val="20"/>
        </w:rPr>
      </w:pPr>
      <w:r w:rsidRPr="30E8D17C">
        <w:rPr>
          <w:rFonts w:ascii="Verdana" w:eastAsia="Times New Roman" w:hAnsi="Verdana" w:cs="Calibri"/>
          <w:sz w:val="20"/>
          <w:szCs w:val="20"/>
        </w:rPr>
        <w:t>Om up</w:t>
      </w:r>
      <w:r w:rsidR="006F275B" w:rsidRPr="30E8D17C">
        <w:rPr>
          <w:rFonts w:ascii="Verdana" w:eastAsia="Times New Roman" w:hAnsi="Verdana" w:cs="Calibri"/>
          <w:sz w:val="20"/>
          <w:szCs w:val="20"/>
        </w:rPr>
        <w:t>-</w:t>
      </w:r>
      <w:r w:rsidRPr="30E8D17C">
        <w:rPr>
          <w:rFonts w:ascii="Verdana" w:eastAsia="Times New Roman" w:hAnsi="Verdana" w:cs="Calibri"/>
          <w:sz w:val="20"/>
          <w:szCs w:val="20"/>
        </w:rPr>
        <w:t>to</w:t>
      </w:r>
      <w:r w:rsidR="006F275B" w:rsidRPr="30E8D17C">
        <w:rPr>
          <w:rFonts w:ascii="Verdana" w:eastAsia="Times New Roman" w:hAnsi="Verdana" w:cs="Calibri"/>
          <w:sz w:val="20"/>
          <w:szCs w:val="20"/>
        </w:rPr>
        <w:t>-</w:t>
      </w:r>
      <w:r w:rsidRPr="30E8D17C">
        <w:rPr>
          <w:rFonts w:ascii="Verdana" w:eastAsia="Times New Roman" w:hAnsi="Verdana" w:cs="Calibri"/>
          <w:sz w:val="20"/>
          <w:szCs w:val="20"/>
        </w:rPr>
        <w:t xml:space="preserve">date te blijven worden er frequent </w:t>
      </w:r>
      <w:r w:rsidR="002B4DD0" w:rsidRPr="30E8D17C">
        <w:rPr>
          <w:rFonts w:ascii="Verdana" w:eastAsia="Times New Roman" w:hAnsi="Verdana" w:cs="Calibri"/>
          <w:sz w:val="20"/>
          <w:szCs w:val="20"/>
        </w:rPr>
        <w:t xml:space="preserve">aanpassingen </w:t>
      </w:r>
      <w:r w:rsidRPr="30E8D17C">
        <w:rPr>
          <w:rFonts w:ascii="Verdana" w:eastAsia="Times New Roman" w:hAnsi="Verdana" w:cs="Calibri"/>
          <w:sz w:val="20"/>
          <w:szCs w:val="20"/>
        </w:rPr>
        <w:t>doorgevoerd</w:t>
      </w:r>
      <w:r w:rsidR="002B4DD0" w:rsidRPr="30E8D17C">
        <w:rPr>
          <w:rFonts w:ascii="Verdana" w:eastAsia="Times New Roman" w:hAnsi="Verdana" w:cs="Calibri"/>
          <w:sz w:val="20"/>
          <w:szCs w:val="20"/>
        </w:rPr>
        <w:t xml:space="preserve">. Op </w:t>
      </w:r>
      <w:hyperlink r:id="rId13">
        <w:r w:rsidR="002B4DD0" w:rsidRPr="30E8D17C">
          <w:rPr>
            <w:rStyle w:val="Hyperlink"/>
            <w:rFonts w:ascii="Verdana" w:eastAsia="Times New Roman" w:hAnsi="Verdana" w:cs="Calibri"/>
            <w:sz w:val="20"/>
            <w:szCs w:val="20"/>
          </w:rPr>
          <w:t>water-vrij</w:t>
        </w:r>
        <w:r w:rsidR="00223AEB" w:rsidRPr="30E8D17C">
          <w:rPr>
            <w:rStyle w:val="Hyperlink"/>
            <w:rFonts w:ascii="Verdana" w:eastAsia="Times New Roman" w:hAnsi="Verdana" w:cs="Calibri"/>
            <w:sz w:val="20"/>
            <w:szCs w:val="20"/>
          </w:rPr>
          <w:t>.</w:t>
        </w:r>
        <w:r w:rsidR="002B4DD0" w:rsidRPr="30E8D17C">
          <w:rPr>
            <w:rStyle w:val="Hyperlink"/>
            <w:rFonts w:ascii="Verdana" w:eastAsia="Times New Roman" w:hAnsi="Verdana" w:cs="Calibri"/>
            <w:sz w:val="20"/>
            <w:szCs w:val="20"/>
          </w:rPr>
          <w:t>nl/organisaties</w:t>
        </w:r>
      </w:hyperlink>
      <w:r w:rsidR="002B4DD0" w:rsidRPr="30E8D17C">
        <w:rPr>
          <w:rFonts w:ascii="Verdana" w:eastAsia="Times New Roman" w:hAnsi="Verdana" w:cs="Calibri"/>
          <w:sz w:val="20"/>
          <w:szCs w:val="20"/>
        </w:rPr>
        <w:t xml:space="preserve"> vind je altijd de meest actuele versie van het protocol</w:t>
      </w:r>
      <w:r w:rsidR="00142E80" w:rsidRPr="30E8D17C">
        <w:rPr>
          <w:rFonts w:ascii="Verdana" w:eastAsia="Times New Roman" w:hAnsi="Verdana" w:cs="Calibri"/>
          <w:sz w:val="20"/>
          <w:szCs w:val="20"/>
        </w:rPr>
        <w:t>.</w:t>
      </w:r>
    </w:p>
    <w:p w14:paraId="33B8A3FD" w14:textId="60D37AAF" w:rsidR="54B5C662" w:rsidRDefault="54B5C662" w:rsidP="00E353CC">
      <w:pPr>
        <w:numPr>
          <w:ilvl w:val="0"/>
          <w:numId w:val="7"/>
        </w:numPr>
        <w:spacing w:beforeAutospacing="1" w:afterAutospacing="1"/>
        <w:rPr>
          <w:rFonts w:ascii="Verdana" w:eastAsia="Verdana" w:hAnsi="Verdana" w:cs="Verdana"/>
          <w:sz w:val="20"/>
          <w:szCs w:val="20"/>
        </w:rPr>
      </w:pPr>
      <w:r w:rsidRPr="30E8D17C">
        <w:rPr>
          <w:rFonts w:ascii="Verdana" w:eastAsia="Verdana" w:hAnsi="Verdana" w:cs="Verdana"/>
          <w:sz w:val="20"/>
          <w:szCs w:val="20"/>
        </w:rPr>
        <w:t xml:space="preserve">Op </w:t>
      </w:r>
      <w:proofErr w:type="spellStart"/>
      <w:r w:rsidRPr="30E8D17C">
        <w:rPr>
          <w:rFonts w:ascii="Verdana" w:eastAsia="Verdana" w:hAnsi="Verdana" w:cs="Verdana"/>
          <w:sz w:val="20"/>
          <w:szCs w:val="20"/>
        </w:rPr>
        <w:t>WaterVrij</w:t>
      </w:r>
      <w:proofErr w:type="spellEnd"/>
      <w:r w:rsidRPr="30E8D17C">
        <w:rPr>
          <w:rFonts w:ascii="Verdana" w:eastAsia="Verdana" w:hAnsi="Verdana" w:cs="Verdana"/>
          <w:sz w:val="20"/>
          <w:szCs w:val="20"/>
        </w:rPr>
        <w:t xml:space="preserve"> is tevens een pagina met </w:t>
      </w:r>
      <w:r w:rsidR="00313032">
        <w:fldChar w:fldCharType="begin"/>
      </w:r>
      <w:r w:rsidR="00313032">
        <w:instrText xml:space="preserve"> HYPERLINK "https://water-vrij.nl/veelgestelde-vragen/" \h </w:instrText>
      </w:r>
      <w:r w:rsidR="00313032">
        <w:fldChar w:fldCharType="separate"/>
      </w:r>
      <w:r w:rsidRPr="30E8D17C">
        <w:rPr>
          <w:rStyle w:val="Hyperlink"/>
          <w:rFonts w:ascii="Verdana" w:eastAsia="Verdana" w:hAnsi="Verdana" w:cs="Verdana"/>
          <w:sz w:val="20"/>
          <w:szCs w:val="20"/>
        </w:rPr>
        <w:t>veel</w:t>
      </w:r>
      <w:ins w:id="22" w:author="Guust Jutte" w:date="2021-05-31T09:46:00Z">
        <w:r w:rsidR="00A01999">
          <w:rPr>
            <w:rStyle w:val="Hyperlink"/>
            <w:rFonts w:ascii="Verdana" w:eastAsia="Verdana" w:hAnsi="Verdana" w:cs="Verdana"/>
            <w:sz w:val="20"/>
            <w:szCs w:val="20"/>
          </w:rPr>
          <w:t xml:space="preserve"> </w:t>
        </w:r>
      </w:ins>
      <w:r w:rsidRPr="30E8D17C">
        <w:rPr>
          <w:rStyle w:val="Hyperlink"/>
          <w:rFonts w:ascii="Verdana" w:eastAsia="Verdana" w:hAnsi="Verdana" w:cs="Verdana"/>
          <w:sz w:val="20"/>
          <w:szCs w:val="20"/>
        </w:rPr>
        <w:t>gestelde vragen</w:t>
      </w:r>
      <w:r w:rsidR="00313032">
        <w:rPr>
          <w:rStyle w:val="Hyperlink"/>
          <w:rFonts w:ascii="Verdana" w:eastAsia="Verdana" w:hAnsi="Verdana" w:cs="Verdana"/>
          <w:sz w:val="20"/>
          <w:szCs w:val="20"/>
        </w:rPr>
        <w:fldChar w:fldCharType="end"/>
      </w:r>
      <w:r w:rsidRPr="30E8D17C">
        <w:rPr>
          <w:rFonts w:ascii="Verdana" w:eastAsia="Verdana" w:hAnsi="Verdana" w:cs="Verdana"/>
          <w:sz w:val="20"/>
          <w:szCs w:val="20"/>
        </w:rPr>
        <w:t xml:space="preserve"> beschikbaar.</w:t>
      </w:r>
    </w:p>
    <w:p w14:paraId="6CEABA20" w14:textId="77777777" w:rsidR="00717667" w:rsidRDefault="00717667" w:rsidP="002F1090">
      <w:pPr>
        <w:pStyle w:val="Default"/>
        <w:rPr>
          <w:rFonts w:ascii="Verdana" w:hAnsi="Verdana" w:cstheme="minorHAnsi"/>
          <w:b/>
          <w:bCs/>
        </w:rPr>
      </w:pPr>
    </w:p>
    <w:p w14:paraId="7ACF1EA2" w14:textId="77777777" w:rsidR="0060316A" w:rsidRDefault="0060316A">
      <w:pPr>
        <w:spacing w:after="160" w:line="259" w:lineRule="auto"/>
        <w:rPr>
          <w:rFonts w:ascii="Verdana" w:eastAsiaTheme="minorHAnsi" w:hAnsi="Verdana" w:cstheme="minorHAnsi"/>
          <w:b/>
          <w:bCs/>
          <w:color w:val="00B9E4"/>
          <w:sz w:val="24"/>
          <w:szCs w:val="24"/>
          <w:lang w:eastAsia="en-US"/>
        </w:rPr>
      </w:pPr>
      <w:r>
        <w:rPr>
          <w:rFonts w:ascii="Verdana" w:hAnsi="Verdana" w:cstheme="minorHAnsi"/>
          <w:b/>
          <w:bCs/>
          <w:color w:val="00B9E4"/>
        </w:rPr>
        <w:br w:type="page"/>
      </w:r>
    </w:p>
    <w:p w14:paraId="5E98910F" w14:textId="395130EF" w:rsidR="00870A3A" w:rsidRPr="009859BC" w:rsidRDefault="007856F3" w:rsidP="002F1090">
      <w:pPr>
        <w:pStyle w:val="Default"/>
        <w:rPr>
          <w:rFonts w:ascii="Verdana" w:hAnsi="Verdana" w:cstheme="minorHAnsi"/>
          <w:b/>
          <w:bCs/>
          <w:color w:val="00B9E4"/>
        </w:rPr>
      </w:pPr>
      <w:r>
        <w:rPr>
          <w:rFonts w:ascii="Verdana" w:hAnsi="Verdana" w:cstheme="minorHAnsi"/>
          <w:b/>
          <w:bCs/>
          <w:color w:val="00B9E4"/>
        </w:rPr>
        <w:lastRenderedPageBreak/>
        <w:t>Veiligheid en hygiëne i</w:t>
      </w:r>
      <w:r w:rsidR="002B0972" w:rsidRPr="009859BC">
        <w:rPr>
          <w:rFonts w:ascii="Verdana" w:hAnsi="Verdana" w:cstheme="minorHAnsi"/>
          <w:b/>
          <w:bCs/>
          <w:color w:val="00B9E4"/>
        </w:rPr>
        <w:t>n en o</w:t>
      </w:r>
      <w:r w:rsidR="00717667" w:rsidRPr="009859BC">
        <w:rPr>
          <w:rFonts w:ascii="Verdana" w:hAnsi="Verdana" w:cstheme="minorHAnsi"/>
          <w:b/>
          <w:bCs/>
          <w:color w:val="00B9E4"/>
        </w:rPr>
        <w:t>m</w:t>
      </w:r>
      <w:r w:rsidR="002B0972" w:rsidRPr="009859BC">
        <w:rPr>
          <w:rFonts w:ascii="Verdana" w:hAnsi="Verdana" w:cstheme="minorHAnsi"/>
          <w:b/>
          <w:bCs/>
          <w:color w:val="00B9E4"/>
        </w:rPr>
        <w:t xml:space="preserve"> het zwembad</w:t>
      </w:r>
    </w:p>
    <w:p w14:paraId="6F9D424F" w14:textId="77777777" w:rsidR="002B0972" w:rsidRDefault="002B0972" w:rsidP="002F1090">
      <w:pPr>
        <w:pStyle w:val="Default"/>
        <w:rPr>
          <w:rFonts w:ascii="Verdana" w:hAnsi="Verdana" w:cstheme="minorHAnsi"/>
          <w:b/>
          <w:bCs/>
          <w:sz w:val="20"/>
          <w:szCs w:val="20"/>
        </w:rPr>
      </w:pPr>
    </w:p>
    <w:p w14:paraId="610B2BEA" w14:textId="191CBF44" w:rsidR="002F1090" w:rsidRPr="005A1B06" w:rsidRDefault="002F1090" w:rsidP="77BD2D58">
      <w:pPr>
        <w:pStyle w:val="Default"/>
        <w:rPr>
          <w:rFonts w:ascii="Verdana" w:hAnsi="Verdana" w:cstheme="minorBidi"/>
          <w:b/>
          <w:bCs/>
          <w:sz w:val="20"/>
          <w:szCs w:val="20"/>
        </w:rPr>
      </w:pPr>
      <w:r w:rsidRPr="77BD2D58">
        <w:rPr>
          <w:rFonts w:ascii="Verdana" w:hAnsi="Verdana" w:cstheme="minorBidi"/>
          <w:b/>
          <w:bCs/>
          <w:sz w:val="20"/>
          <w:szCs w:val="20"/>
        </w:rPr>
        <w:t>Veiligheid en hygiëneregels voor iedereen</w:t>
      </w:r>
      <w:r w:rsidR="007A0AED" w:rsidRPr="77BD2D58">
        <w:rPr>
          <w:rFonts w:ascii="Verdana" w:hAnsi="Verdana" w:cstheme="minorBidi"/>
          <w:b/>
          <w:bCs/>
          <w:sz w:val="20"/>
          <w:szCs w:val="20"/>
        </w:rPr>
        <w:t xml:space="preserve"> </w:t>
      </w:r>
      <w:r w:rsidR="00BC0430" w:rsidRPr="77BD2D58">
        <w:rPr>
          <w:rFonts w:ascii="Verdana" w:hAnsi="Verdana" w:cstheme="minorBidi"/>
          <w:b/>
          <w:bCs/>
          <w:sz w:val="20"/>
          <w:szCs w:val="20"/>
        </w:rPr>
        <w:t>(</w:t>
      </w:r>
      <w:r w:rsidR="00D67E30" w:rsidRPr="77BD2D58">
        <w:rPr>
          <w:rFonts w:ascii="Verdana" w:hAnsi="Verdana" w:cstheme="minorBidi"/>
          <w:b/>
          <w:bCs/>
          <w:sz w:val="20"/>
          <w:szCs w:val="20"/>
        </w:rPr>
        <w:t xml:space="preserve">op basis van </w:t>
      </w:r>
      <w:r w:rsidR="71CCF7E9" w:rsidRPr="77BD2D58">
        <w:rPr>
          <w:rFonts w:ascii="Verdana" w:hAnsi="Verdana" w:cstheme="minorBidi"/>
          <w:b/>
          <w:bCs/>
          <w:sz w:val="20"/>
          <w:szCs w:val="20"/>
        </w:rPr>
        <w:t xml:space="preserve">de </w:t>
      </w:r>
      <w:r w:rsidR="19B35A59" w:rsidRPr="77BD2D58">
        <w:rPr>
          <w:rFonts w:ascii="Verdana" w:hAnsi="Verdana" w:cstheme="minorBidi"/>
          <w:b/>
          <w:bCs/>
          <w:sz w:val="20"/>
          <w:szCs w:val="20"/>
        </w:rPr>
        <w:t>r</w:t>
      </w:r>
      <w:r w:rsidR="083AE253" w:rsidRPr="77BD2D58">
        <w:rPr>
          <w:rFonts w:ascii="Verdana" w:hAnsi="Verdana" w:cstheme="minorBidi"/>
          <w:b/>
          <w:bCs/>
          <w:sz w:val="20"/>
          <w:szCs w:val="20"/>
        </w:rPr>
        <w:t>ichtlijnen</w:t>
      </w:r>
      <w:r w:rsidR="0A43AF8F" w:rsidRPr="77BD2D58">
        <w:rPr>
          <w:rFonts w:ascii="Verdana" w:hAnsi="Verdana" w:cstheme="minorBidi"/>
          <w:b/>
          <w:bCs/>
          <w:sz w:val="20"/>
          <w:szCs w:val="20"/>
        </w:rPr>
        <w:t xml:space="preserve"> van het</w:t>
      </w:r>
      <w:r w:rsidR="00BC0430" w:rsidRPr="77BD2D58">
        <w:rPr>
          <w:rFonts w:ascii="Verdana" w:hAnsi="Verdana" w:cstheme="minorBidi"/>
          <w:b/>
          <w:bCs/>
          <w:sz w:val="20"/>
          <w:szCs w:val="20"/>
        </w:rPr>
        <w:t xml:space="preserve"> RIVM)</w:t>
      </w:r>
      <w:r w:rsidRPr="77BD2D58">
        <w:rPr>
          <w:rFonts w:ascii="Verdana" w:hAnsi="Verdana" w:cstheme="minorBidi"/>
          <w:b/>
          <w:bCs/>
          <w:sz w:val="20"/>
          <w:szCs w:val="20"/>
        </w:rPr>
        <w:t>:</w:t>
      </w:r>
    </w:p>
    <w:p w14:paraId="04A0A1FA" w14:textId="77777777" w:rsidR="002F1090" w:rsidRPr="005A1B06" w:rsidRDefault="002F1090" w:rsidP="002F1090">
      <w:pPr>
        <w:pStyle w:val="Default"/>
        <w:rPr>
          <w:rFonts w:ascii="Verdana" w:hAnsi="Verdana" w:cstheme="minorHAnsi"/>
          <w:b/>
          <w:bCs/>
          <w:sz w:val="20"/>
          <w:szCs w:val="20"/>
        </w:rPr>
      </w:pPr>
    </w:p>
    <w:p w14:paraId="5A38C4DE" w14:textId="25515335" w:rsidR="00BE3BDA" w:rsidRPr="00BE3BDA" w:rsidRDefault="00BE3BDA" w:rsidP="00BE3BDA">
      <w:pPr>
        <w:pStyle w:val="Lijstalinea"/>
        <w:numPr>
          <w:ilvl w:val="0"/>
          <w:numId w:val="10"/>
        </w:numPr>
        <w:spacing w:before="100" w:beforeAutospacing="1" w:after="100" w:afterAutospacing="1"/>
        <w:rPr>
          <w:ins w:id="23" w:author="Guust Jutte | KNZB" w:date="2021-05-24T12:04:00Z"/>
          <w:rFonts w:ascii="Verdana" w:eastAsia="Times New Roman" w:hAnsi="Verdana" w:cs="Times New Roman"/>
          <w:sz w:val="20"/>
          <w:szCs w:val="20"/>
          <w:rPrChange w:id="24" w:author="Guust Jutte | KNZB" w:date="2021-05-24T12:05:00Z">
            <w:rPr>
              <w:ins w:id="25" w:author="Guust Jutte | KNZB" w:date="2021-05-24T12:04:00Z"/>
              <w:rFonts w:ascii="Times New Roman" w:eastAsia="Times New Roman" w:hAnsi="Times New Roman" w:cs="Times New Roman"/>
              <w:sz w:val="24"/>
              <w:szCs w:val="24"/>
            </w:rPr>
          </w:rPrChange>
        </w:rPr>
      </w:pPr>
      <w:ins w:id="26" w:author="Guust Jutte | KNZB" w:date="2021-05-24T12:04:00Z">
        <w:r w:rsidRPr="00BE3BDA">
          <w:rPr>
            <w:rFonts w:ascii="Verdana" w:eastAsia="Times New Roman" w:hAnsi="Verdana" w:cs="Times New Roman"/>
            <w:sz w:val="20"/>
            <w:szCs w:val="20"/>
            <w:rPrChange w:id="27" w:author="Guust Jutte | KNZB" w:date="2021-05-24T12:05:00Z">
              <w:rPr>
                <w:rFonts w:ascii="HKGrotesk" w:eastAsia="Times New Roman" w:hAnsi="HKGrotesk" w:cs="Times New Roman"/>
                <w:color w:val="003589"/>
                <w:sz w:val="18"/>
                <w:szCs w:val="18"/>
              </w:rPr>
            </w:rPrChange>
          </w:rPr>
          <w:t>Heb je klachten? Blijf thuis en laat je testen;</w:t>
        </w:r>
      </w:ins>
    </w:p>
    <w:p w14:paraId="6B37EF39" w14:textId="4BECA061" w:rsidR="00BE3BDA" w:rsidRPr="00BE3BDA" w:rsidRDefault="00BE3BDA" w:rsidP="00BE3BDA">
      <w:pPr>
        <w:pStyle w:val="Lijstalinea"/>
        <w:numPr>
          <w:ilvl w:val="0"/>
          <w:numId w:val="10"/>
        </w:numPr>
        <w:spacing w:before="100" w:beforeAutospacing="1" w:after="100" w:afterAutospacing="1"/>
        <w:rPr>
          <w:ins w:id="28" w:author="Guust Jutte | KNZB" w:date="2021-05-24T12:02:00Z"/>
          <w:rFonts w:ascii="Verdana" w:eastAsia="Times New Roman" w:hAnsi="Verdana" w:cs="Times New Roman"/>
          <w:sz w:val="20"/>
          <w:szCs w:val="20"/>
          <w:rPrChange w:id="29" w:author="Guust Jutte | KNZB" w:date="2021-05-24T12:05:00Z">
            <w:rPr>
              <w:ins w:id="30" w:author="Guust Jutte | KNZB" w:date="2021-05-24T12:02:00Z"/>
              <w:rFonts w:ascii="Times New Roman" w:eastAsia="Times New Roman" w:hAnsi="Times New Roman" w:cs="Times New Roman"/>
              <w:sz w:val="24"/>
              <w:szCs w:val="24"/>
            </w:rPr>
          </w:rPrChange>
        </w:rPr>
      </w:pPr>
      <w:ins w:id="31" w:author="Guust Jutte | KNZB" w:date="2021-05-24T12:02:00Z">
        <w:r w:rsidRPr="00BE3BDA">
          <w:rPr>
            <w:rFonts w:ascii="Verdana" w:eastAsia="Times New Roman" w:hAnsi="Verdana" w:cs="Times New Roman"/>
            <w:sz w:val="20"/>
            <w:szCs w:val="20"/>
            <w:rPrChange w:id="32" w:author="Guust Jutte | KNZB" w:date="2021-05-24T12:05:00Z">
              <w:rPr>
                <w:rFonts w:ascii="HKGrotesk" w:eastAsia="Times New Roman" w:hAnsi="HKGrotesk" w:cs="Times New Roman"/>
                <w:color w:val="003589"/>
              </w:rPr>
            </w:rPrChange>
          </w:rPr>
          <w:t xml:space="preserve">ga direct naar huis wanneer er tijdens de sportactiviteit klachten ontstaan zoals: </w:t>
        </w:r>
      </w:ins>
    </w:p>
    <w:p w14:paraId="5BE155F7" w14:textId="77777777" w:rsidR="00BE3BDA" w:rsidRPr="00BE3BDA" w:rsidRDefault="00BE3BDA">
      <w:pPr>
        <w:pStyle w:val="Lijstalinea"/>
        <w:spacing w:before="100" w:beforeAutospacing="1" w:after="100" w:afterAutospacing="1"/>
        <w:rPr>
          <w:ins w:id="33" w:author="Guust Jutte | KNZB" w:date="2021-05-24T12:02:00Z"/>
          <w:rFonts w:ascii="Verdana" w:eastAsia="Times New Roman" w:hAnsi="Verdana" w:cs="Times New Roman"/>
          <w:sz w:val="20"/>
          <w:szCs w:val="20"/>
          <w:rPrChange w:id="34" w:author="Guust Jutte | KNZB" w:date="2021-05-24T12:05:00Z">
            <w:rPr>
              <w:ins w:id="35" w:author="Guust Jutte | KNZB" w:date="2021-05-24T12:02:00Z"/>
              <w:rFonts w:ascii="Times New Roman" w:eastAsia="Times New Roman" w:hAnsi="Times New Roman" w:cs="Times New Roman"/>
              <w:sz w:val="24"/>
              <w:szCs w:val="24"/>
            </w:rPr>
          </w:rPrChange>
        </w:rPr>
        <w:pPrChange w:id="36" w:author="Guust Jutte | KNZB" w:date="2021-05-24T12:03:00Z">
          <w:pPr>
            <w:pStyle w:val="Lijstalinea"/>
            <w:numPr>
              <w:numId w:val="10"/>
            </w:numPr>
            <w:spacing w:before="100" w:beforeAutospacing="1" w:after="100" w:afterAutospacing="1"/>
            <w:ind w:hanging="360"/>
          </w:pPr>
        </w:pPrChange>
      </w:pPr>
      <w:ins w:id="37" w:author="Guust Jutte | KNZB" w:date="2021-05-24T12:02:00Z">
        <w:r w:rsidRPr="00BE3BDA">
          <w:rPr>
            <w:rFonts w:ascii="Verdana" w:eastAsia="Times New Roman" w:hAnsi="Verdana" w:cs="Times New Roman"/>
            <w:sz w:val="20"/>
            <w:szCs w:val="20"/>
            <w:rPrChange w:id="38" w:author="Guust Jutte | KNZB" w:date="2021-05-24T12:05:00Z">
              <w:rPr>
                <w:rFonts w:ascii="HKGrotesk" w:eastAsia="Times New Roman" w:hAnsi="HKGrotesk" w:cs="Times New Roman"/>
                <w:color w:val="003589"/>
              </w:rPr>
            </w:rPrChange>
          </w:rPr>
          <w:t xml:space="preserve">neusverkoudheid, loopneus, niezen, keelpijn, (licht) hoesten, benauwdheid, </w:t>
        </w:r>
      </w:ins>
    </w:p>
    <w:p w14:paraId="16AA4D8D" w14:textId="77777777" w:rsidR="00BE3BDA" w:rsidRPr="00BE3BDA" w:rsidRDefault="00BE3BDA">
      <w:pPr>
        <w:pStyle w:val="Lijstalinea"/>
        <w:spacing w:before="100" w:beforeAutospacing="1" w:after="100" w:afterAutospacing="1"/>
        <w:rPr>
          <w:ins w:id="39" w:author="Guust Jutte | KNZB" w:date="2021-05-24T12:02:00Z"/>
          <w:rFonts w:ascii="Verdana" w:eastAsia="Times New Roman" w:hAnsi="Verdana" w:cs="Times New Roman"/>
          <w:sz w:val="20"/>
          <w:szCs w:val="20"/>
          <w:rPrChange w:id="40" w:author="Guust Jutte | KNZB" w:date="2021-05-24T12:05:00Z">
            <w:rPr>
              <w:ins w:id="41" w:author="Guust Jutte | KNZB" w:date="2021-05-24T12:02:00Z"/>
              <w:rFonts w:ascii="Times New Roman" w:eastAsia="Times New Roman" w:hAnsi="Times New Roman" w:cs="Times New Roman"/>
              <w:sz w:val="24"/>
              <w:szCs w:val="24"/>
            </w:rPr>
          </w:rPrChange>
        </w:rPr>
        <w:pPrChange w:id="42" w:author="Guust Jutte | KNZB" w:date="2021-05-24T12:03:00Z">
          <w:pPr>
            <w:pStyle w:val="Lijstalinea"/>
            <w:numPr>
              <w:numId w:val="10"/>
            </w:numPr>
            <w:spacing w:before="100" w:beforeAutospacing="1" w:after="100" w:afterAutospacing="1"/>
            <w:ind w:hanging="360"/>
          </w:pPr>
        </w:pPrChange>
      </w:pPr>
      <w:ins w:id="43" w:author="Guust Jutte | KNZB" w:date="2021-05-24T12:02:00Z">
        <w:r w:rsidRPr="00BE3BDA">
          <w:rPr>
            <w:rFonts w:ascii="Verdana" w:eastAsia="Times New Roman" w:hAnsi="Verdana" w:cs="Times New Roman"/>
            <w:sz w:val="20"/>
            <w:szCs w:val="20"/>
            <w:rPrChange w:id="44" w:author="Guust Jutte | KNZB" w:date="2021-05-24T12:05:00Z">
              <w:rPr>
                <w:rFonts w:ascii="HKGrotesk" w:eastAsia="Times New Roman" w:hAnsi="HKGrotesk" w:cs="Times New Roman"/>
                <w:color w:val="003589"/>
              </w:rPr>
            </w:rPrChange>
          </w:rPr>
          <w:t xml:space="preserve">verhoging, koorts en/of plotseling verlies van reuk of smaak: dit geldt voor iedereen; </w:t>
        </w:r>
      </w:ins>
    </w:p>
    <w:p w14:paraId="779E24FF" w14:textId="53865A36" w:rsidR="00BE3BDA" w:rsidRPr="00BE3BDA" w:rsidRDefault="00BE3BDA" w:rsidP="00BE3BDA">
      <w:pPr>
        <w:pStyle w:val="Lijstalinea"/>
        <w:numPr>
          <w:ilvl w:val="0"/>
          <w:numId w:val="10"/>
        </w:numPr>
        <w:spacing w:before="100" w:beforeAutospacing="1" w:after="100" w:afterAutospacing="1"/>
        <w:rPr>
          <w:ins w:id="45" w:author="Guust Jutte | KNZB" w:date="2021-05-24T12:02:00Z"/>
          <w:rFonts w:ascii="Verdana" w:eastAsia="Times New Roman" w:hAnsi="Verdana" w:cs="Times New Roman"/>
          <w:sz w:val="20"/>
          <w:szCs w:val="20"/>
          <w:rPrChange w:id="46" w:author="Guust Jutte | KNZB" w:date="2021-05-24T12:05:00Z">
            <w:rPr>
              <w:ins w:id="47" w:author="Guust Jutte | KNZB" w:date="2021-05-24T12:02:00Z"/>
              <w:rFonts w:ascii="Times New Roman" w:eastAsia="Times New Roman" w:hAnsi="Times New Roman" w:cs="Times New Roman"/>
              <w:sz w:val="24"/>
              <w:szCs w:val="24"/>
            </w:rPr>
          </w:rPrChange>
        </w:rPr>
      </w:pPr>
      <w:ins w:id="48" w:author="Guust Jutte | KNZB" w:date="2021-05-24T12:02:00Z">
        <w:r w:rsidRPr="00BE3BDA">
          <w:rPr>
            <w:rFonts w:ascii="Verdana" w:eastAsia="Times New Roman" w:hAnsi="Verdana" w:cs="Times New Roman"/>
            <w:sz w:val="20"/>
            <w:szCs w:val="20"/>
            <w:rPrChange w:id="49" w:author="Guust Jutte | KNZB" w:date="2021-05-24T12:05:00Z">
              <w:rPr>
                <w:rFonts w:ascii="HKGrotesk" w:eastAsia="Times New Roman" w:hAnsi="HKGrotesk" w:cs="Times New Roman"/>
                <w:color w:val="003589"/>
              </w:rPr>
            </w:rPrChange>
          </w:rPr>
          <w:t xml:space="preserve">personen van 18 jaar en ouder houden onderling 1,5 m afstand; </w:t>
        </w:r>
      </w:ins>
    </w:p>
    <w:p w14:paraId="1B7EEED4" w14:textId="3A3C1B1D" w:rsidR="00BE3BDA" w:rsidRPr="00BE3BDA" w:rsidRDefault="00BE3BDA" w:rsidP="00BE3BDA">
      <w:pPr>
        <w:pStyle w:val="Lijstalinea"/>
        <w:numPr>
          <w:ilvl w:val="0"/>
          <w:numId w:val="10"/>
        </w:numPr>
        <w:spacing w:before="100" w:beforeAutospacing="1" w:after="100" w:afterAutospacing="1"/>
        <w:rPr>
          <w:ins w:id="50" w:author="Guust Jutte | KNZB" w:date="2021-05-24T12:02:00Z"/>
          <w:rFonts w:ascii="Verdana" w:eastAsia="Times New Roman" w:hAnsi="Verdana" w:cs="Times New Roman"/>
          <w:sz w:val="20"/>
          <w:szCs w:val="20"/>
          <w:rPrChange w:id="51" w:author="Guust Jutte | KNZB" w:date="2021-05-24T12:05:00Z">
            <w:rPr>
              <w:ins w:id="52" w:author="Guust Jutte | KNZB" w:date="2021-05-24T12:02:00Z"/>
              <w:rFonts w:ascii="Times New Roman" w:eastAsia="Times New Roman" w:hAnsi="Times New Roman" w:cs="Times New Roman"/>
              <w:sz w:val="24"/>
              <w:szCs w:val="24"/>
            </w:rPr>
          </w:rPrChange>
        </w:rPr>
      </w:pPr>
      <w:ins w:id="53" w:author="Guust Jutte | KNZB" w:date="2021-05-24T12:02:00Z">
        <w:r w:rsidRPr="00BE3BDA">
          <w:rPr>
            <w:rFonts w:ascii="Verdana" w:eastAsia="Times New Roman" w:hAnsi="Verdana" w:cs="Times New Roman"/>
            <w:sz w:val="20"/>
            <w:szCs w:val="20"/>
            <w:rPrChange w:id="54" w:author="Guust Jutte | KNZB" w:date="2021-05-24T12:05:00Z">
              <w:rPr>
                <w:rFonts w:ascii="HKGrotesk" w:eastAsia="Times New Roman" w:hAnsi="HKGrotesk" w:cs="Times New Roman"/>
                <w:color w:val="003589"/>
              </w:rPr>
            </w:rPrChange>
          </w:rPr>
          <w:t xml:space="preserve">vermijd drukte; </w:t>
        </w:r>
      </w:ins>
    </w:p>
    <w:p w14:paraId="7308C2D9" w14:textId="018E6355" w:rsidR="00BE3BDA" w:rsidRPr="00BE3BDA" w:rsidRDefault="00BE3BDA" w:rsidP="00BE3BDA">
      <w:pPr>
        <w:pStyle w:val="Lijstalinea"/>
        <w:numPr>
          <w:ilvl w:val="0"/>
          <w:numId w:val="10"/>
        </w:numPr>
        <w:spacing w:before="100" w:beforeAutospacing="1" w:after="100" w:afterAutospacing="1"/>
        <w:rPr>
          <w:ins w:id="55" w:author="Guust Jutte | KNZB" w:date="2021-05-24T12:02:00Z"/>
          <w:rFonts w:ascii="Verdana" w:eastAsia="Times New Roman" w:hAnsi="Verdana" w:cs="Times New Roman"/>
          <w:sz w:val="20"/>
          <w:szCs w:val="20"/>
          <w:rPrChange w:id="56" w:author="Guust Jutte | KNZB" w:date="2021-05-24T12:05:00Z">
            <w:rPr>
              <w:ins w:id="57" w:author="Guust Jutte | KNZB" w:date="2021-05-24T12:02:00Z"/>
              <w:rFonts w:ascii="Times New Roman" w:eastAsia="Times New Roman" w:hAnsi="Times New Roman" w:cs="Times New Roman"/>
              <w:sz w:val="24"/>
              <w:szCs w:val="24"/>
            </w:rPr>
          </w:rPrChange>
        </w:rPr>
      </w:pPr>
      <w:ins w:id="58" w:author="Guust Jutte | KNZB" w:date="2021-05-24T12:02:00Z">
        <w:r w:rsidRPr="00BE3BDA">
          <w:rPr>
            <w:rFonts w:ascii="Verdana" w:eastAsia="Times New Roman" w:hAnsi="Verdana" w:cs="Times New Roman"/>
            <w:sz w:val="20"/>
            <w:szCs w:val="20"/>
            <w:rPrChange w:id="59" w:author="Guust Jutte | KNZB" w:date="2021-05-24T12:05:00Z">
              <w:rPr>
                <w:rFonts w:ascii="HKGrotesk" w:eastAsia="Times New Roman" w:hAnsi="HKGrotesk" w:cs="Times New Roman"/>
                <w:color w:val="003589"/>
              </w:rPr>
            </w:rPrChange>
          </w:rPr>
          <w:t xml:space="preserve">was vaak je handen met water en zeep, juist ook voor en na bezoek </w:t>
        </w:r>
      </w:ins>
      <w:ins w:id="60" w:author="Guust Jutte | KNZB" w:date="2021-05-24T12:03:00Z">
        <w:r w:rsidRPr="00BE3BDA">
          <w:rPr>
            <w:rFonts w:ascii="Verdana" w:eastAsia="Times New Roman" w:hAnsi="Verdana" w:cs="Times New Roman"/>
            <w:sz w:val="20"/>
            <w:szCs w:val="20"/>
            <w:rPrChange w:id="61" w:author="Guust Jutte | KNZB" w:date="2021-05-24T12:05:00Z">
              <w:rPr>
                <w:rFonts w:ascii="HKGrotesk" w:eastAsia="Times New Roman" w:hAnsi="HKGrotesk" w:cs="Times New Roman"/>
                <w:color w:val="003589"/>
              </w:rPr>
            </w:rPrChange>
          </w:rPr>
          <w:t>zwembad</w:t>
        </w:r>
      </w:ins>
      <w:ins w:id="62" w:author="Guust Jutte | KNZB" w:date="2021-05-24T12:02:00Z">
        <w:r w:rsidRPr="00BE3BDA">
          <w:rPr>
            <w:rFonts w:ascii="Verdana" w:eastAsia="Times New Roman" w:hAnsi="Verdana" w:cs="Times New Roman"/>
            <w:sz w:val="20"/>
            <w:szCs w:val="20"/>
            <w:rPrChange w:id="63" w:author="Guust Jutte | KNZB" w:date="2021-05-24T12:05:00Z">
              <w:rPr>
                <w:rFonts w:ascii="HKGrotesk" w:eastAsia="Times New Roman" w:hAnsi="HKGrotesk" w:cs="Times New Roman"/>
                <w:color w:val="003589"/>
              </w:rPr>
            </w:rPrChange>
          </w:rPr>
          <w:t xml:space="preserve">; </w:t>
        </w:r>
      </w:ins>
    </w:p>
    <w:p w14:paraId="40A12E59" w14:textId="6C4E5D16" w:rsidR="00BE3BDA" w:rsidRPr="00BE3BDA" w:rsidRDefault="00BE3BDA" w:rsidP="00BE3BDA">
      <w:pPr>
        <w:pStyle w:val="Lijstalinea"/>
        <w:numPr>
          <w:ilvl w:val="0"/>
          <w:numId w:val="10"/>
        </w:numPr>
        <w:spacing w:before="100" w:beforeAutospacing="1" w:after="100" w:afterAutospacing="1"/>
        <w:rPr>
          <w:ins w:id="64" w:author="Guust Jutte | KNZB" w:date="2021-05-24T12:02:00Z"/>
          <w:rFonts w:ascii="Verdana" w:eastAsia="Times New Roman" w:hAnsi="Verdana" w:cs="Times New Roman"/>
          <w:sz w:val="20"/>
          <w:szCs w:val="20"/>
          <w:rPrChange w:id="65" w:author="Guust Jutte | KNZB" w:date="2021-05-24T12:05:00Z">
            <w:rPr>
              <w:ins w:id="66" w:author="Guust Jutte | KNZB" w:date="2021-05-24T12:02:00Z"/>
              <w:rFonts w:ascii="Times New Roman" w:eastAsia="Times New Roman" w:hAnsi="Times New Roman" w:cs="Times New Roman"/>
              <w:sz w:val="24"/>
              <w:szCs w:val="24"/>
            </w:rPr>
          </w:rPrChange>
        </w:rPr>
      </w:pPr>
      <w:ins w:id="67" w:author="Guust Jutte | KNZB" w:date="2021-05-24T12:02:00Z">
        <w:r w:rsidRPr="00BE3BDA">
          <w:rPr>
            <w:rFonts w:ascii="Verdana" w:eastAsia="Times New Roman" w:hAnsi="Verdana" w:cs="Times New Roman"/>
            <w:sz w:val="20"/>
            <w:szCs w:val="20"/>
            <w:rPrChange w:id="68" w:author="Guust Jutte | KNZB" w:date="2021-05-24T12:05:00Z">
              <w:rPr>
                <w:rFonts w:ascii="HKGrotesk" w:eastAsia="Times New Roman" w:hAnsi="HKGrotesk" w:cs="Times New Roman"/>
                <w:color w:val="003589"/>
              </w:rPr>
            </w:rPrChange>
          </w:rPr>
          <w:t xml:space="preserve">schud geen handen; </w:t>
        </w:r>
      </w:ins>
    </w:p>
    <w:p w14:paraId="027BE726" w14:textId="19C29B81" w:rsidR="00BE3BDA" w:rsidRPr="00BE3BDA" w:rsidRDefault="00BE3BDA" w:rsidP="00BE3BDA">
      <w:pPr>
        <w:pStyle w:val="Lijstalinea"/>
        <w:numPr>
          <w:ilvl w:val="0"/>
          <w:numId w:val="10"/>
        </w:numPr>
        <w:spacing w:before="100" w:beforeAutospacing="1" w:after="100" w:afterAutospacing="1"/>
        <w:rPr>
          <w:ins w:id="69" w:author="Guust Jutte | KNZB" w:date="2021-05-24T12:02:00Z"/>
          <w:rFonts w:ascii="Verdana" w:eastAsia="Times New Roman" w:hAnsi="Verdana" w:cs="Times New Roman"/>
          <w:sz w:val="20"/>
          <w:szCs w:val="20"/>
          <w:rPrChange w:id="70" w:author="Guust Jutte | KNZB" w:date="2021-05-24T12:05:00Z">
            <w:rPr>
              <w:ins w:id="71" w:author="Guust Jutte | KNZB" w:date="2021-05-24T12:02:00Z"/>
              <w:rFonts w:ascii="Times New Roman" w:eastAsia="Times New Roman" w:hAnsi="Times New Roman" w:cs="Times New Roman"/>
              <w:sz w:val="24"/>
              <w:szCs w:val="24"/>
            </w:rPr>
          </w:rPrChange>
        </w:rPr>
      </w:pPr>
      <w:ins w:id="72" w:author="Guust Jutte | KNZB" w:date="2021-05-24T12:02:00Z">
        <w:r w:rsidRPr="00BE3BDA">
          <w:rPr>
            <w:rFonts w:ascii="Verdana" w:eastAsia="Times New Roman" w:hAnsi="Verdana" w:cs="Times New Roman"/>
            <w:sz w:val="20"/>
            <w:szCs w:val="20"/>
            <w:rPrChange w:id="73" w:author="Guust Jutte | KNZB" w:date="2021-05-24T12:05:00Z">
              <w:rPr>
                <w:rFonts w:ascii="HKGrotesk" w:eastAsia="Times New Roman" w:hAnsi="HKGrotesk" w:cs="Times New Roman"/>
                <w:color w:val="003589"/>
              </w:rPr>
            </w:rPrChange>
          </w:rPr>
          <w:t xml:space="preserve">neem de gebruikelijke veiligheids- en </w:t>
        </w:r>
        <w:del w:id="74" w:author="Guust Jutte" w:date="2021-05-31T09:46:00Z">
          <w:r w:rsidRPr="00BE3BDA" w:rsidDel="00A01999">
            <w:rPr>
              <w:rFonts w:ascii="Verdana" w:eastAsia="Times New Roman" w:hAnsi="Verdana" w:cs="Times New Roman"/>
              <w:sz w:val="20"/>
              <w:szCs w:val="20"/>
              <w:rPrChange w:id="75" w:author="Guust Jutte | KNZB" w:date="2021-05-24T12:05:00Z">
                <w:rPr>
                  <w:rFonts w:ascii="HKGrotesk" w:eastAsia="Times New Roman" w:hAnsi="HKGrotesk" w:cs="Times New Roman"/>
                  <w:color w:val="003589"/>
                </w:rPr>
              </w:rPrChange>
            </w:rPr>
            <w:delText>hygie</w:delText>
          </w:r>
          <w:r w:rsidRPr="00BE3BDA" w:rsidDel="00A01999">
            <w:rPr>
              <w:rFonts w:ascii="Arial" w:eastAsia="Times New Roman" w:hAnsi="Arial" w:cs="Arial"/>
              <w:sz w:val="20"/>
              <w:szCs w:val="20"/>
              <w:rPrChange w:id="76" w:author="Guust Jutte | KNZB" w:date="2021-05-24T12:05:00Z">
                <w:rPr>
                  <w:rFonts w:ascii="HKGrotesk" w:eastAsia="Times New Roman" w:hAnsi="HKGrotesk" w:cs="Times New Roman"/>
                  <w:color w:val="003589"/>
                </w:rPr>
              </w:rPrChange>
            </w:rPr>
            <w:delText>̈</w:delText>
          </w:r>
          <w:r w:rsidRPr="00BE3BDA" w:rsidDel="00A01999">
            <w:rPr>
              <w:rFonts w:ascii="Verdana" w:eastAsia="Times New Roman" w:hAnsi="Verdana" w:cs="Times New Roman"/>
              <w:sz w:val="20"/>
              <w:szCs w:val="20"/>
              <w:rPrChange w:id="77" w:author="Guust Jutte | KNZB" w:date="2021-05-24T12:05:00Z">
                <w:rPr>
                  <w:rFonts w:ascii="HKGrotesk" w:eastAsia="Times New Roman" w:hAnsi="HKGrotesk" w:cs="Times New Roman"/>
                  <w:color w:val="003589"/>
                </w:rPr>
              </w:rPrChange>
            </w:rPr>
            <w:delText>neregels</w:delText>
          </w:r>
        </w:del>
      </w:ins>
      <w:ins w:id="78" w:author="Guust Jutte" w:date="2021-05-31T09:46:00Z">
        <w:r w:rsidR="00A01999" w:rsidRPr="00530566">
          <w:rPr>
            <w:rFonts w:ascii="Verdana" w:eastAsia="Times New Roman" w:hAnsi="Verdana" w:cs="Times New Roman"/>
            <w:sz w:val="20"/>
            <w:szCs w:val="20"/>
          </w:rPr>
          <w:t>hygië</w:t>
        </w:r>
        <w:r w:rsidR="00A01999" w:rsidRPr="00BE3BDA">
          <w:rPr>
            <w:rFonts w:ascii="Arial" w:eastAsia="Times New Roman" w:hAnsi="Arial" w:cs="Arial"/>
            <w:sz w:val="20"/>
            <w:szCs w:val="20"/>
          </w:rPr>
          <w:t>n</w:t>
        </w:r>
        <w:r w:rsidR="00A01999" w:rsidRPr="00BE3BDA">
          <w:rPr>
            <w:rFonts w:ascii="Verdana" w:eastAsia="Times New Roman" w:hAnsi="Verdana" w:cs="Times New Roman"/>
            <w:sz w:val="20"/>
            <w:szCs w:val="20"/>
          </w:rPr>
          <w:t>eregels</w:t>
        </w:r>
      </w:ins>
      <w:ins w:id="79" w:author="Guust Jutte | KNZB" w:date="2021-05-24T12:02:00Z">
        <w:r w:rsidRPr="00BE3BDA">
          <w:rPr>
            <w:rFonts w:ascii="Verdana" w:eastAsia="Times New Roman" w:hAnsi="Verdana" w:cs="Times New Roman"/>
            <w:sz w:val="20"/>
            <w:szCs w:val="20"/>
            <w:rPrChange w:id="80" w:author="Guust Jutte | KNZB" w:date="2021-05-24T12:05:00Z">
              <w:rPr>
                <w:rFonts w:ascii="HKGrotesk" w:eastAsia="Times New Roman" w:hAnsi="HKGrotesk" w:cs="Times New Roman"/>
                <w:color w:val="003589"/>
              </w:rPr>
            </w:rPrChange>
          </w:rPr>
          <w:t xml:space="preserve"> voor iedereen in acht; </w:t>
        </w:r>
      </w:ins>
    </w:p>
    <w:p w14:paraId="20027AAD" w14:textId="591681A6" w:rsidR="00EC3376" w:rsidRPr="000C6CC0" w:rsidDel="00BE3BDA" w:rsidRDefault="00EC3376" w:rsidP="00E353CC">
      <w:pPr>
        <w:pStyle w:val="Lijstalinea"/>
        <w:numPr>
          <w:ilvl w:val="0"/>
          <w:numId w:val="10"/>
        </w:numPr>
        <w:rPr>
          <w:del w:id="81" w:author="Guust Jutte | KNZB" w:date="2021-05-24T12:05:00Z"/>
          <w:rFonts w:ascii="Verdana" w:hAnsi="Verdana"/>
          <w:color w:val="000000"/>
          <w:sz w:val="20"/>
          <w:szCs w:val="20"/>
        </w:rPr>
      </w:pPr>
      <w:del w:id="82" w:author="Guust Jutte | KNZB" w:date="2021-05-24T12:05:00Z">
        <w:r w:rsidRPr="000C6CC0" w:rsidDel="00BE3BDA">
          <w:rPr>
            <w:rFonts w:ascii="Verdana" w:hAnsi="Verdana"/>
            <w:color w:val="000000" w:themeColor="text1"/>
            <w:sz w:val="20"/>
            <w:szCs w:val="20"/>
          </w:rPr>
          <w:delText xml:space="preserve">Blijf thuis bij klachten en laat </w:delText>
        </w:r>
        <w:r w:rsidR="281FD180" w:rsidRPr="000C6CC0" w:rsidDel="00BE3BDA">
          <w:rPr>
            <w:rFonts w:ascii="Verdana" w:hAnsi="Verdana"/>
            <w:color w:val="000000" w:themeColor="text1"/>
            <w:sz w:val="20"/>
            <w:szCs w:val="20"/>
          </w:rPr>
          <w:delText>je</w:delText>
        </w:r>
        <w:r w:rsidRPr="000C6CC0" w:rsidDel="00BE3BDA">
          <w:rPr>
            <w:rFonts w:ascii="Verdana" w:hAnsi="Verdana"/>
            <w:color w:val="000000" w:themeColor="text1"/>
            <w:sz w:val="20"/>
            <w:szCs w:val="20"/>
          </w:rPr>
          <w:delText xml:space="preserve"> direct testen.</w:delText>
        </w:r>
        <w:r w:rsidR="00D76804" w:rsidRPr="000C6CC0" w:rsidDel="00BE3BDA">
          <w:rPr>
            <w:rFonts w:ascii="Verdana" w:hAnsi="Verdana"/>
            <w:color w:val="000000" w:themeColor="text1"/>
            <w:sz w:val="20"/>
            <w:szCs w:val="20"/>
          </w:rPr>
          <w:delText xml:space="preserve"> Voorkom dat </w:delText>
        </w:r>
        <w:r w:rsidR="559A8BAF" w:rsidRPr="000C6CC0" w:rsidDel="00BE3BDA">
          <w:rPr>
            <w:rFonts w:ascii="Verdana" w:hAnsi="Verdana"/>
            <w:color w:val="000000" w:themeColor="text1"/>
            <w:sz w:val="20"/>
            <w:szCs w:val="20"/>
          </w:rPr>
          <w:delText>je</w:delText>
        </w:r>
        <w:r w:rsidR="00D76804" w:rsidRPr="000C6CC0" w:rsidDel="00BE3BDA">
          <w:rPr>
            <w:rFonts w:ascii="Verdana" w:hAnsi="Verdana"/>
            <w:color w:val="000000" w:themeColor="text1"/>
            <w:sz w:val="20"/>
            <w:szCs w:val="20"/>
          </w:rPr>
          <w:delText xml:space="preserve"> andere mensen besmet.</w:delText>
        </w:r>
      </w:del>
    </w:p>
    <w:p w14:paraId="62ED6772" w14:textId="7B57BE3A" w:rsidR="00D76804" w:rsidRPr="000C6CC0" w:rsidDel="00BE3BDA" w:rsidRDefault="00D76804" w:rsidP="00E353CC">
      <w:pPr>
        <w:pStyle w:val="Lijstalinea"/>
        <w:numPr>
          <w:ilvl w:val="0"/>
          <w:numId w:val="10"/>
        </w:numPr>
        <w:rPr>
          <w:del w:id="83" w:author="Guust Jutte | KNZB" w:date="2021-05-24T12:05:00Z"/>
          <w:rFonts w:ascii="Verdana" w:hAnsi="Verdana"/>
          <w:color w:val="000000"/>
          <w:sz w:val="20"/>
          <w:szCs w:val="20"/>
        </w:rPr>
      </w:pPr>
      <w:del w:id="84" w:author="Guust Jutte | KNZB" w:date="2021-05-24T12:05:00Z">
        <w:r w:rsidRPr="000C6CC0" w:rsidDel="00BE3BDA">
          <w:rPr>
            <w:rFonts w:ascii="Verdana" w:hAnsi="Verdana"/>
            <w:color w:val="000000"/>
            <w:sz w:val="20"/>
            <w:szCs w:val="20"/>
          </w:rPr>
          <w:delText>Ook bij een milde verkoudheid, zoals een loopneus. </w:delText>
        </w:r>
      </w:del>
    </w:p>
    <w:p w14:paraId="5B3031A5" w14:textId="55F688EB" w:rsidR="00D76804" w:rsidRPr="000C6CC0" w:rsidDel="00BE3BDA" w:rsidRDefault="00D76804" w:rsidP="00E353CC">
      <w:pPr>
        <w:pStyle w:val="Lijstalinea"/>
        <w:numPr>
          <w:ilvl w:val="0"/>
          <w:numId w:val="10"/>
        </w:numPr>
        <w:rPr>
          <w:del w:id="85" w:author="Guust Jutte | KNZB" w:date="2021-05-24T12:05:00Z"/>
          <w:rFonts w:ascii="Verdana" w:hAnsi="Verdana"/>
          <w:color w:val="000000"/>
          <w:sz w:val="20"/>
          <w:szCs w:val="20"/>
        </w:rPr>
      </w:pPr>
      <w:del w:id="86" w:author="Guust Jutte | KNZB" w:date="2021-05-24T12:05:00Z">
        <w:r w:rsidRPr="000C6CC0" w:rsidDel="00BE3BDA">
          <w:rPr>
            <w:rFonts w:ascii="Verdana" w:hAnsi="Verdana"/>
            <w:color w:val="000000" w:themeColor="text1"/>
            <w:sz w:val="20"/>
            <w:szCs w:val="20"/>
          </w:rPr>
          <w:delText xml:space="preserve">Blijf thuis tot </w:delText>
        </w:r>
        <w:r w:rsidR="27DAC786" w:rsidRPr="000C6CC0" w:rsidDel="00BE3BDA">
          <w:rPr>
            <w:rFonts w:ascii="Verdana" w:hAnsi="Verdana"/>
            <w:color w:val="000000" w:themeColor="text1"/>
            <w:sz w:val="20"/>
            <w:szCs w:val="20"/>
          </w:rPr>
          <w:delText>je</w:delText>
        </w:r>
        <w:r w:rsidRPr="000C6CC0" w:rsidDel="00BE3BDA">
          <w:rPr>
            <w:rFonts w:ascii="Verdana" w:hAnsi="Verdana"/>
            <w:color w:val="000000" w:themeColor="text1"/>
            <w:sz w:val="20"/>
            <w:szCs w:val="20"/>
          </w:rPr>
          <w:delText xml:space="preserve"> de testuitslag weet.</w:delText>
        </w:r>
      </w:del>
    </w:p>
    <w:p w14:paraId="56F6DED3" w14:textId="66E0E7BD" w:rsidR="00D76804" w:rsidRPr="000C6CC0" w:rsidDel="00BE3BDA" w:rsidRDefault="00D76804" w:rsidP="00E353CC">
      <w:pPr>
        <w:pStyle w:val="Lijstalinea"/>
        <w:numPr>
          <w:ilvl w:val="0"/>
          <w:numId w:val="10"/>
        </w:numPr>
        <w:rPr>
          <w:del w:id="87" w:author="Guust Jutte | KNZB" w:date="2021-05-24T12:05:00Z"/>
          <w:rFonts w:ascii="Verdana" w:hAnsi="Verdana"/>
          <w:sz w:val="20"/>
          <w:szCs w:val="20"/>
        </w:rPr>
      </w:pPr>
      <w:del w:id="88" w:author="Guust Jutte | KNZB" w:date="2021-05-24T12:05:00Z">
        <w:r w:rsidRPr="000C6CC0" w:rsidDel="00BE3BDA">
          <w:rPr>
            <w:rFonts w:ascii="Verdana" w:hAnsi="Verdana"/>
            <w:sz w:val="20"/>
            <w:szCs w:val="20"/>
          </w:rPr>
          <w:delText>Indien je positief getest bent op het dragen van het coronavirus, volg dan de GGD-instructies om anderen te waarschuwen.</w:delText>
        </w:r>
      </w:del>
    </w:p>
    <w:p w14:paraId="3479F70F" w14:textId="71B236CB" w:rsidR="00EC3376" w:rsidRPr="000C6CC0" w:rsidDel="00BE3BDA" w:rsidRDefault="00EC3376" w:rsidP="00E353CC">
      <w:pPr>
        <w:pStyle w:val="Lijstalinea"/>
        <w:numPr>
          <w:ilvl w:val="0"/>
          <w:numId w:val="10"/>
        </w:numPr>
        <w:rPr>
          <w:del w:id="89" w:author="Guust Jutte | KNZB" w:date="2021-05-24T12:05:00Z"/>
          <w:rFonts w:ascii="Verdana" w:hAnsi="Verdana"/>
          <w:color w:val="000000"/>
          <w:sz w:val="20"/>
          <w:szCs w:val="20"/>
        </w:rPr>
      </w:pPr>
      <w:del w:id="90" w:author="Guust Jutte | KNZB" w:date="2021-05-24T12:05:00Z">
        <w:r w:rsidRPr="000C6CC0" w:rsidDel="00BE3BDA">
          <w:rPr>
            <w:rFonts w:ascii="Verdana" w:hAnsi="Verdana"/>
            <w:color w:val="000000" w:themeColor="text1"/>
            <w:sz w:val="20"/>
            <w:szCs w:val="20"/>
          </w:rPr>
          <w:delText xml:space="preserve">Was vaak en goed </w:delText>
        </w:r>
        <w:r w:rsidR="10FAC404" w:rsidRPr="000C6CC0" w:rsidDel="00BE3BDA">
          <w:rPr>
            <w:rFonts w:ascii="Verdana" w:hAnsi="Verdana"/>
            <w:color w:val="000000" w:themeColor="text1"/>
            <w:sz w:val="20"/>
            <w:szCs w:val="20"/>
          </w:rPr>
          <w:delText>je</w:delText>
        </w:r>
        <w:r w:rsidRPr="000C6CC0" w:rsidDel="00BE3BDA">
          <w:rPr>
            <w:rFonts w:ascii="Verdana" w:hAnsi="Verdana"/>
            <w:color w:val="000000" w:themeColor="text1"/>
            <w:sz w:val="20"/>
            <w:szCs w:val="20"/>
          </w:rPr>
          <w:delText xml:space="preserve"> handen met water en zeep. Dan kunnen virusdeeltjes zich niet verspreiden.</w:delText>
        </w:r>
      </w:del>
    </w:p>
    <w:p w14:paraId="3653A1F3" w14:textId="1F859BC6" w:rsidR="00EC3376" w:rsidRPr="000C6CC0" w:rsidDel="00BE3BDA" w:rsidRDefault="00EC3376" w:rsidP="00E353CC">
      <w:pPr>
        <w:pStyle w:val="Lijstalinea"/>
        <w:numPr>
          <w:ilvl w:val="0"/>
          <w:numId w:val="10"/>
        </w:numPr>
        <w:rPr>
          <w:del w:id="91" w:author="Guust Jutte | KNZB" w:date="2021-05-24T12:05:00Z"/>
          <w:rFonts w:ascii="Verdana" w:hAnsi="Verdana"/>
          <w:color w:val="000000"/>
          <w:sz w:val="20"/>
          <w:szCs w:val="20"/>
        </w:rPr>
      </w:pPr>
      <w:del w:id="92" w:author="Guust Jutte | KNZB" w:date="2021-05-24T12:05:00Z">
        <w:r w:rsidRPr="000C6CC0" w:rsidDel="00BE3BDA">
          <w:rPr>
            <w:rFonts w:ascii="Verdana" w:hAnsi="Verdana"/>
            <w:color w:val="000000" w:themeColor="text1"/>
            <w:sz w:val="20"/>
            <w:szCs w:val="20"/>
          </w:rPr>
          <w:delText xml:space="preserve">Raak </w:delText>
        </w:r>
        <w:r w:rsidR="6FFFC618" w:rsidRPr="000C6CC0" w:rsidDel="00BE3BDA">
          <w:rPr>
            <w:rFonts w:ascii="Verdana" w:hAnsi="Verdana"/>
            <w:color w:val="000000" w:themeColor="text1"/>
            <w:sz w:val="20"/>
            <w:szCs w:val="20"/>
          </w:rPr>
          <w:delText>je</w:delText>
        </w:r>
        <w:r w:rsidRPr="000C6CC0" w:rsidDel="00BE3BDA">
          <w:rPr>
            <w:rFonts w:ascii="Verdana" w:hAnsi="Verdana"/>
            <w:color w:val="000000" w:themeColor="text1"/>
            <w:sz w:val="20"/>
            <w:szCs w:val="20"/>
          </w:rPr>
          <w:delText xml:space="preserve"> gezicht zo min mogelijk aan.</w:delText>
        </w:r>
      </w:del>
    </w:p>
    <w:p w14:paraId="4178C803" w14:textId="5927E2E0" w:rsidR="00EC3376" w:rsidRPr="000C6CC0" w:rsidDel="00BE3BDA" w:rsidRDefault="00EC3376" w:rsidP="00E353CC">
      <w:pPr>
        <w:pStyle w:val="Lijstalinea"/>
        <w:numPr>
          <w:ilvl w:val="0"/>
          <w:numId w:val="10"/>
        </w:numPr>
        <w:rPr>
          <w:del w:id="93" w:author="Guust Jutte | KNZB" w:date="2021-05-24T12:05:00Z"/>
          <w:rFonts w:ascii="Verdana" w:hAnsi="Verdana"/>
          <w:color w:val="000000"/>
          <w:sz w:val="20"/>
          <w:szCs w:val="20"/>
        </w:rPr>
      </w:pPr>
      <w:del w:id="94" w:author="Guust Jutte | KNZB" w:date="2021-05-24T12:05:00Z">
        <w:r w:rsidRPr="000C6CC0" w:rsidDel="00BE3BDA">
          <w:rPr>
            <w:rFonts w:ascii="Verdana" w:hAnsi="Verdana"/>
            <w:color w:val="000000" w:themeColor="text1"/>
            <w:sz w:val="20"/>
            <w:szCs w:val="20"/>
          </w:rPr>
          <w:delText xml:space="preserve">Hoest of nies in </w:delText>
        </w:r>
        <w:r w:rsidR="16BC660E" w:rsidRPr="000C6CC0" w:rsidDel="00BE3BDA">
          <w:rPr>
            <w:rFonts w:ascii="Verdana" w:hAnsi="Verdana"/>
            <w:color w:val="000000" w:themeColor="text1"/>
            <w:sz w:val="20"/>
            <w:szCs w:val="20"/>
          </w:rPr>
          <w:delText>je</w:delText>
        </w:r>
        <w:r w:rsidRPr="000C6CC0" w:rsidDel="00BE3BDA">
          <w:rPr>
            <w:rFonts w:ascii="Verdana" w:hAnsi="Verdana"/>
            <w:color w:val="000000" w:themeColor="text1"/>
            <w:sz w:val="20"/>
            <w:szCs w:val="20"/>
          </w:rPr>
          <w:delText xml:space="preserve"> elleboog.</w:delText>
        </w:r>
      </w:del>
    </w:p>
    <w:p w14:paraId="519DE1AC" w14:textId="08307465" w:rsidR="00EC3376" w:rsidRPr="000C6CC0" w:rsidDel="00BE3BDA" w:rsidRDefault="00EC3376" w:rsidP="00E353CC">
      <w:pPr>
        <w:pStyle w:val="Lijstalinea"/>
        <w:numPr>
          <w:ilvl w:val="0"/>
          <w:numId w:val="10"/>
        </w:numPr>
        <w:rPr>
          <w:del w:id="95" w:author="Guust Jutte | KNZB" w:date="2021-05-24T12:05:00Z"/>
          <w:rFonts w:ascii="Verdana" w:hAnsi="Verdana"/>
          <w:color w:val="000000"/>
          <w:sz w:val="20"/>
          <w:szCs w:val="20"/>
        </w:rPr>
      </w:pPr>
      <w:del w:id="96" w:author="Guust Jutte | KNZB" w:date="2021-05-24T12:05:00Z">
        <w:r w:rsidRPr="000C6CC0" w:rsidDel="00BE3BDA">
          <w:rPr>
            <w:rFonts w:ascii="Verdana" w:hAnsi="Verdana"/>
            <w:color w:val="000000" w:themeColor="text1"/>
            <w:sz w:val="20"/>
            <w:szCs w:val="20"/>
          </w:rPr>
          <w:delText>Schud geen handen.</w:delText>
        </w:r>
      </w:del>
    </w:p>
    <w:p w14:paraId="7A57E481" w14:textId="1045DC53" w:rsidR="00480219" w:rsidRPr="00480219" w:rsidRDefault="6B5AEBCF" w:rsidP="00E353CC">
      <w:pPr>
        <w:pStyle w:val="Lijstalinea"/>
        <w:numPr>
          <w:ilvl w:val="0"/>
          <w:numId w:val="10"/>
        </w:numPr>
        <w:rPr>
          <w:rFonts w:ascii="Verdana" w:hAnsi="Verdana"/>
          <w:sz w:val="20"/>
          <w:szCs w:val="20"/>
        </w:rPr>
      </w:pPr>
      <w:r w:rsidRPr="000C6CC0">
        <w:rPr>
          <w:rFonts w:ascii="Verdana" w:hAnsi="Verdana"/>
          <w:sz w:val="20"/>
          <w:szCs w:val="20"/>
        </w:rPr>
        <w:t>In alle overdekte ruimten in en rond het zwembad i</w:t>
      </w:r>
      <w:r w:rsidR="00480219" w:rsidRPr="000C6CC0">
        <w:rPr>
          <w:rFonts w:ascii="Verdana" w:hAnsi="Verdana"/>
          <w:sz w:val="20"/>
          <w:szCs w:val="20"/>
        </w:rPr>
        <w:t>s</w:t>
      </w:r>
      <w:r w:rsidR="00480219" w:rsidRPr="30E8D17C">
        <w:rPr>
          <w:rFonts w:ascii="Verdana" w:hAnsi="Verdana"/>
          <w:sz w:val="20"/>
          <w:szCs w:val="20"/>
        </w:rPr>
        <w:t xml:space="preserve"> het dragen van een mondkapje verplicht</w:t>
      </w:r>
      <w:r w:rsidR="00D76804">
        <w:rPr>
          <w:rFonts w:ascii="Verdana" w:hAnsi="Verdana"/>
          <w:sz w:val="20"/>
          <w:szCs w:val="20"/>
        </w:rPr>
        <w:t xml:space="preserve"> voor personen ouder dan 12 jaar</w:t>
      </w:r>
      <w:r w:rsidR="001C2323" w:rsidRPr="30E8D17C">
        <w:rPr>
          <w:rFonts w:ascii="Verdana" w:hAnsi="Verdana"/>
          <w:sz w:val="20"/>
          <w:szCs w:val="20"/>
        </w:rPr>
        <w:t>:</w:t>
      </w:r>
      <w:r w:rsidR="00480219" w:rsidRPr="30E8D17C">
        <w:rPr>
          <w:rFonts w:ascii="Verdana" w:hAnsi="Verdana"/>
          <w:sz w:val="20"/>
          <w:szCs w:val="20"/>
        </w:rPr>
        <w:t> </w:t>
      </w:r>
    </w:p>
    <w:p w14:paraId="18E62120" w14:textId="77777777" w:rsidR="00480219" w:rsidRPr="00480219" w:rsidRDefault="00480219" w:rsidP="00E353CC">
      <w:pPr>
        <w:pStyle w:val="Lijstalinea"/>
        <w:numPr>
          <w:ilvl w:val="1"/>
          <w:numId w:val="10"/>
        </w:numPr>
        <w:rPr>
          <w:rFonts w:eastAsiaTheme="minorEastAsia"/>
          <w:sz w:val="20"/>
          <w:szCs w:val="20"/>
        </w:rPr>
      </w:pPr>
      <w:r w:rsidRPr="004DD3ED">
        <w:rPr>
          <w:rFonts w:ascii="Verdana" w:hAnsi="Verdana"/>
          <w:sz w:val="20"/>
          <w:szCs w:val="20"/>
        </w:rPr>
        <w:t>Vanaf de kleedruimte in de richting van het zwembassin (betreden van natte ruimte) geldt:</w:t>
      </w:r>
    </w:p>
    <w:p w14:paraId="4F9190A1" w14:textId="77777777" w:rsidR="00480219" w:rsidRPr="00480219" w:rsidRDefault="00480219" w:rsidP="00E353CC">
      <w:pPr>
        <w:pStyle w:val="Lijstalinea"/>
        <w:numPr>
          <w:ilvl w:val="2"/>
          <w:numId w:val="10"/>
        </w:numPr>
        <w:rPr>
          <w:rFonts w:ascii="Verdana" w:hAnsi="Verdana" w:cstheme="minorHAnsi"/>
          <w:sz w:val="20"/>
          <w:szCs w:val="20"/>
        </w:rPr>
      </w:pPr>
      <w:r w:rsidRPr="00480219">
        <w:rPr>
          <w:rFonts w:ascii="Verdana" w:hAnsi="Verdana" w:cstheme="minorHAnsi"/>
          <w:sz w:val="20"/>
          <w:szCs w:val="20"/>
        </w:rPr>
        <w:t>geen mondkapjesplicht voor zwemmers; </w:t>
      </w:r>
    </w:p>
    <w:p w14:paraId="1E665FAF" w14:textId="77777777" w:rsidR="00480219" w:rsidRPr="00480219" w:rsidRDefault="00480219" w:rsidP="00E353CC">
      <w:pPr>
        <w:pStyle w:val="Lijstalinea"/>
        <w:numPr>
          <w:ilvl w:val="2"/>
          <w:numId w:val="10"/>
        </w:numPr>
        <w:rPr>
          <w:rFonts w:ascii="Verdana" w:hAnsi="Verdana" w:cstheme="minorHAnsi"/>
          <w:sz w:val="20"/>
          <w:szCs w:val="20"/>
        </w:rPr>
      </w:pPr>
      <w:r w:rsidRPr="00480219">
        <w:rPr>
          <w:rFonts w:ascii="Verdana" w:hAnsi="Verdana" w:cstheme="minorHAnsi"/>
          <w:sz w:val="20"/>
          <w:szCs w:val="20"/>
        </w:rPr>
        <w:t>wel een mondkapjesplicht voor niet-zwemmers; </w:t>
      </w:r>
    </w:p>
    <w:p w14:paraId="58718554" w14:textId="77777777" w:rsidR="00480219" w:rsidRPr="005859F5" w:rsidRDefault="00480219" w:rsidP="00E353CC">
      <w:pPr>
        <w:pStyle w:val="Lijstalinea"/>
        <w:numPr>
          <w:ilvl w:val="1"/>
          <w:numId w:val="10"/>
        </w:numPr>
        <w:rPr>
          <w:sz w:val="20"/>
          <w:szCs w:val="20"/>
        </w:rPr>
      </w:pPr>
      <w:r w:rsidRPr="004DD3ED">
        <w:rPr>
          <w:rFonts w:ascii="Verdana" w:eastAsiaTheme="minorEastAsia" w:hAnsi="Verdana"/>
          <w:sz w:val="20"/>
          <w:szCs w:val="20"/>
        </w:rPr>
        <w:t>De mondkapjesplicht geldt altijd, tenzij er </w:t>
      </w:r>
    </w:p>
    <w:p w14:paraId="1614CFAB" w14:textId="77777777" w:rsidR="00480219" w:rsidRPr="00480219" w:rsidRDefault="00480219" w:rsidP="00E353CC">
      <w:pPr>
        <w:pStyle w:val="Lijstalinea"/>
        <w:numPr>
          <w:ilvl w:val="2"/>
          <w:numId w:val="10"/>
        </w:numPr>
        <w:rPr>
          <w:rFonts w:ascii="Verdana" w:hAnsi="Verdana" w:cstheme="minorHAnsi"/>
          <w:sz w:val="20"/>
          <w:szCs w:val="20"/>
        </w:rPr>
      </w:pPr>
      <w:r w:rsidRPr="00480219">
        <w:rPr>
          <w:rFonts w:ascii="Verdana" w:hAnsi="Verdana" w:cstheme="minorHAnsi"/>
          <w:sz w:val="20"/>
          <w:szCs w:val="20"/>
        </w:rPr>
        <w:t>actief wordt gesport (ook op de kant); </w:t>
      </w:r>
    </w:p>
    <w:p w14:paraId="376F9908" w14:textId="2C9DECF9" w:rsidR="00480219" w:rsidRPr="00480219" w:rsidRDefault="00480219" w:rsidP="00E353CC">
      <w:pPr>
        <w:pStyle w:val="Lijstalinea"/>
        <w:numPr>
          <w:ilvl w:val="2"/>
          <w:numId w:val="10"/>
        </w:numPr>
        <w:rPr>
          <w:rFonts w:ascii="Verdana" w:hAnsi="Verdana"/>
          <w:sz w:val="20"/>
          <w:szCs w:val="20"/>
        </w:rPr>
      </w:pPr>
      <w:r w:rsidRPr="004DD3ED">
        <w:rPr>
          <w:rFonts w:ascii="Verdana" w:hAnsi="Verdana"/>
          <w:sz w:val="20"/>
          <w:szCs w:val="20"/>
        </w:rPr>
        <w:t>(zwem)les, training of instructie wordt gegeven en een mondkapje het geven van de les, training of instructie teveel belemmert. Vooraf, tussendoor en na afloop is het dragen van een mondkapje wel verplicht. </w:t>
      </w:r>
    </w:p>
    <w:p w14:paraId="1394F11C" w14:textId="32DF8396" w:rsidR="00480219" w:rsidRPr="005859F5" w:rsidRDefault="00480219" w:rsidP="00E353CC">
      <w:pPr>
        <w:pStyle w:val="Lijstalinea"/>
        <w:numPr>
          <w:ilvl w:val="1"/>
          <w:numId w:val="10"/>
        </w:numPr>
        <w:rPr>
          <w:sz w:val="20"/>
          <w:szCs w:val="20"/>
        </w:rPr>
      </w:pPr>
      <w:r w:rsidRPr="77BD2D58">
        <w:rPr>
          <w:rFonts w:ascii="Verdana" w:eastAsiaTheme="minorEastAsia" w:hAnsi="Verdana"/>
          <w:sz w:val="20"/>
          <w:szCs w:val="20"/>
        </w:rPr>
        <w:t>Toezichthouders dienen altijd een mondkapje te dragen</w:t>
      </w:r>
      <w:r w:rsidR="51F60FE0" w:rsidRPr="77BD2D58">
        <w:rPr>
          <w:rFonts w:ascii="Verdana" w:eastAsiaTheme="minorEastAsia" w:hAnsi="Verdana"/>
          <w:sz w:val="20"/>
          <w:szCs w:val="20"/>
        </w:rPr>
        <w:t>.</w:t>
      </w:r>
      <w:r w:rsidRPr="77BD2D58">
        <w:rPr>
          <w:rFonts w:ascii="Verdana" w:eastAsiaTheme="minorEastAsia" w:hAnsi="Verdana"/>
          <w:sz w:val="20"/>
          <w:szCs w:val="20"/>
        </w:rPr>
        <w:t>  </w:t>
      </w:r>
    </w:p>
    <w:p w14:paraId="69D4CACB" w14:textId="31742C03" w:rsidR="009B07C7" w:rsidRPr="005A1B06" w:rsidDel="00BE3BDA" w:rsidRDefault="009B07C7" w:rsidP="00E353CC">
      <w:pPr>
        <w:pStyle w:val="Lijstalinea"/>
        <w:numPr>
          <w:ilvl w:val="0"/>
          <w:numId w:val="10"/>
        </w:numPr>
        <w:rPr>
          <w:del w:id="97" w:author="Guust Jutte | KNZB" w:date="2021-05-24T12:06:00Z"/>
          <w:rFonts w:ascii="Verdana" w:eastAsia="Times New Roman" w:hAnsi="Verdana" w:cs="Times New Roman"/>
          <w:sz w:val="20"/>
          <w:szCs w:val="20"/>
        </w:rPr>
      </w:pPr>
      <w:del w:id="98" w:author="Guust Jutte | KNZB" w:date="2021-05-24T12:06:00Z">
        <w:r w:rsidDel="00BE3BDA">
          <w:rPr>
            <w:rFonts w:ascii="Verdana" w:hAnsi="Verdana" w:cstheme="minorHAnsi"/>
            <w:sz w:val="20"/>
            <w:szCs w:val="20"/>
          </w:rPr>
          <w:delText>Zingen en schreeuwen is niet toegestaan</w:delText>
        </w:r>
        <w:r w:rsidR="00371C3D" w:rsidDel="00BE3BDA">
          <w:rPr>
            <w:rFonts w:ascii="Verdana" w:hAnsi="Verdana" w:cstheme="minorHAnsi"/>
            <w:sz w:val="20"/>
            <w:szCs w:val="20"/>
          </w:rPr>
          <w:delText>.</w:delText>
        </w:r>
      </w:del>
    </w:p>
    <w:p w14:paraId="6595EF22" w14:textId="77777777" w:rsidR="00310B1B" w:rsidRDefault="00310B1B" w:rsidP="4D89416A">
      <w:pPr>
        <w:spacing w:before="100" w:beforeAutospacing="1" w:after="100" w:afterAutospacing="1"/>
        <w:rPr>
          <w:rFonts w:ascii="Verdana" w:eastAsia="Times New Roman" w:hAnsi="Verdana"/>
          <w:b/>
          <w:bCs/>
          <w:sz w:val="20"/>
          <w:szCs w:val="20"/>
        </w:rPr>
      </w:pPr>
    </w:p>
    <w:p w14:paraId="1A5D618D" w14:textId="77777777" w:rsidR="004C5D40" w:rsidDel="00CA5E7E" w:rsidRDefault="004C5D40">
      <w:pPr>
        <w:spacing w:after="160" w:line="259" w:lineRule="auto"/>
        <w:rPr>
          <w:del w:id="99" w:author="Guust Jutte | KNZB" w:date="2021-05-24T12:20:00Z"/>
          <w:rFonts w:ascii="Verdana" w:eastAsia="Times New Roman" w:hAnsi="Verdana"/>
          <w:b/>
          <w:bCs/>
          <w:sz w:val="20"/>
          <w:szCs w:val="20"/>
        </w:rPr>
      </w:pPr>
      <w:del w:id="100" w:author="Guust Jutte | KNZB" w:date="2021-05-24T12:20:00Z">
        <w:r w:rsidDel="00CA5E7E">
          <w:rPr>
            <w:rFonts w:ascii="Verdana" w:eastAsia="Times New Roman" w:hAnsi="Verdana"/>
            <w:b/>
            <w:bCs/>
            <w:sz w:val="20"/>
            <w:szCs w:val="20"/>
          </w:rPr>
          <w:br w:type="page"/>
        </w:r>
      </w:del>
    </w:p>
    <w:p w14:paraId="59009CEF" w14:textId="1F97B73D" w:rsidR="00875AC9" w:rsidRPr="005A1B06" w:rsidRDefault="00875AC9">
      <w:pPr>
        <w:spacing w:after="160" w:line="259" w:lineRule="auto"/>
        <w:rPr>
          <w:rFonts w:ascii="Verdana" w:eastAsia="Times New Roman" w:hAnsi="Verdana"/>
          <w:sz w:val="20"/>
          <w:szCs w:val="20"/>
        </w:rPr>
        <w:pPrChange w:id="101" w:author="Guust Jutte | KNZB" w:date="2021-05-24T12:20:00Z">
          <w:pPr>
            <w:spacing w:before="100" w:beforeAutospacing="1" w:after="100" w:afterAutospacing="1"/>
          </w:pPr>
        </w:pPrChange>
      </w:pPr>
      <w:r w:rsidRPr="005A1B06">
        <w:rPr>
          <w:rFonts w:ascii="Verdana" w:eastAsia="Times New Roman" w:hAnsi="Verdana"/>
          <w:b/>
          <w:bCs/>
          <w:sz w:val="20"/>
          <w:szCs w:val="20"/>
        </w:rPr>
        <w:lastRenderedPageBreak/>
        <w:t xml:space="preserve">Voor </w:t>
      </w:r>
      <w:r w:rsidR="00665374" w:rsidRPr="005A1B06">
        <w:rPr>
          <w:rFonts w:ascii="Verdana" w:eastAsia="Times New Roman" w:hAnsi="Verdana"/>
          <w:b/>
          <w:bCs/>
          <w:sz w:val="20"/>
          <w:szCs w:val="20"/>
        </w:rPr>
        <w:t>beheerders</w:t>
      </w:r>
      <w:r w:rsidRPr="005A1B06">
        <w:rPr>
          <w:rFonts w:ascii="Verdana" w:eastAsia="Times New Roman" w:hAnsi="Verdana"/>
          <w:b/>
          <w:bCs/>
          <w:sz w:val="20"/>
          <w:szCs w:val="20"/>
        </w:rPr>
        <w:t xml:space="preserve">: </w:t>
      </w:r>
    </w:p>
    <w:p w14:paraId="09762EEB" w14:textId="67587A71" w:rsidR="005A40CF" w:rsidRPr="00CF669F" w:rsidRDefault="007D139C"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Hygiëneregels hangen bij </w:t>
      </w:r>
      <w:r w:rsidR="00143CF3" w:rsidRPr="77BD2D58">
        <w:rPr>
          <w:rFonts w:ascii="Verdana" w:hAnsi="Verdana"/>
          <w:sz w:val="20"/>
          <w:szCs w:val="20"/>
        </w:rPr>
        <w:t>het betreden</w:t>
      </w:r>
      <w:r w:rsidRPr="77BD2D58">
        <w:rPr>
          <w:rFonts w:ascii="Verdana" w:hAnsi="Verdana"/>
          <w:sz w:val="20"/>
          <w:szCs w:val="20"/>
        </w:rPr>
        <w:t xml:space="preserve"> van de </w:t>
      </w:r>
      <w:r w:rsidR="00143CF3" w:rsidRPr="77BD2D58">
        <w:rPr>
          <w:rFonts w:ascii="Verdana" w:hAnsi="Verdana"/>
          <w:sz w:val="20"/>
          <w:szCs w:val="20"/>
        </w:rPr>
        <w:t>badinrichtingen</w:t>
      </w:r>
      <w:r w:rsidR="00C72473" w:rsidRPr="77BD2D58">
        <w:rPr>
          <w:rFonts w:ascii="Verdana" w:hAnsi="Verdana"/>
          <w:sz w:val="20"/>
          <w:szCs w:val="20"/>
        </w:rPr>
        <w:t xml:space="preserve"> </w:t>
      </w:r>
      <w:r w:rsidRPr="77BD2D58">
        <w:rPr>
          <w:rFonts w:ascii="Verdana" w:hAnsi="Verdana"/>
          <w:sz w:val="20"/>
          <w:szCs w:val="20"/>
        </w:rPr>
        <w:t xml:space="preserve">en worden binnen </w:t>
      </w:r>
      <w:r w:rsidR="00B82FC3" w:rsidRPr="77BD2D58">
        <w:rPr>
          <w:rFonts w:ascii="Verdana" w:hAnsi="Verdana"/>
          <w:sz w:val="20"/>
          <w:szCs w:val="20"/>
        </w:rPr>
        <w:t xml:space="preserve">meermaals </w:t>
      </w:r>
      <w:r w:rsidRPr="77BD2D58">
        <w:rPr>
          <w:rFonts w:ascii="Verdana" w:hAnsi="Verdana"/>
          <w:sz w:val="20"/>
          <w:szCs w:val="20"/>
        </w:rPr>
        <w:t>herhaald</w:t>
      </w:r>
      <w:r w:rsidR="00C72473" w:rsidRPr="77BD2D58">
        <w:rPr>
          <w:rFonts w:ascii="Verdana" w:hAnsi="Verdana"/>
          <w:sz w:val="20"/>
          <w:szCs w:val="20"/>
        </w:rPr>
        <w:t xml:space="preserve"> (bij relevante ruimtes</w:t>
      </w:r>
      <w:r w:rsidR="00143CF3" w:rsidRPr="77BD2D58">
        <w:rPr>
          <w:rFonts w:ascii="Verdana" w:hAnsi="Verdana"/>
          <w:sz w:val="20"/>
          <w:szCs w:val="20"/>
        </w:rPr>
        <w:t xml:space="preserve"> zoals kleed</w:t>
      </w:r>
      <w:r w:rsidR="00505E63" w:rsidRPr="77BD2D58">
        <w:rPr>
          <w:rFonts w:ascii="Verdana" w:hAnsi="Verdana"/>
          <w:sz w:val="20"/>
          <w:szCs w:val="20"/>
        </w:rPr>
        <w:t>kamers, douches</w:t>
      </w:r>
      <w:r w:rsidR="00A669ED" w:rsidRPr="77BD2D58">
        <w:rPr>
          <w:rFonts w:ascii="Verdana" w:hAnsi="Verdana"/>
          <w:sz w:val="20"/>
          <w:szCs w:val="20"/>
        </w:rPr>
        <w:t>,</w:t>
      </w:r>
      <w:r w:rsidR="00505E63" w:rsidRPr="77BD2D58">
        <w:rPr>
          <w:rFonts w:ascii="Verdana" w:hAnsi="Verdana"/>
          <w:sz w:val="20"/>
          <w:szCs w:val="20"/>
        </w:rPr>
        <w:t xml:space="preserve"> e</w:t>
      </w:r>
      <w:r w:rsidR="00A669ED" w:rsidRPr="77BD2D58">
        <w:rPr>
          <w:rFonts w:ascii="Verdana" w:hAnsi="Verdana"/>
          <w:sz w:val="20"/>
          <w:szCs w:val="20"/>
        </w:rPr>
        <w:t>tc</w:t>
      </w:r>
      <w:r w:rsidR="00505E63" w:rsidRPr="77BD2D58">
        <w:rPr>
          <w:rFonts w:ascii="Verdana" w:hAnsi="Verdana"/>
          <w:sz w:val="20"/>
          <w:szCs w:val="20"/>
        </w:rPr>
        <w:t>.</w:t>
      </w:r>
      <w:r w:rsidR="00C72473" w:rsidRPr="77BD2D58">
        <w:rPr>
          <w:rFonts w:ascii="Verdana" w:hAnsi="Verdana"/>
          <w:sz w:val="20"/>
          <w:szCs w:val="20"/>
        </w:rPr>
        <w:t>)</w:t>
      </w:r>
      <w:r w:rsidR="33586153" w:rsidRPr="77BD2D58">
        <w:rPr>
          <w:rFonts w:ascii="Verdana" w:hAnsi="Verdana"/>
          <w:sz w:val="20"/>
          <w:szCs w:val="20"/>
        </w:rPr>
        <w:t>.</w:t>
      </w:r>
    </w:p>
    <w:p w14:paraId="2A06170A" w14:textId="291AB30F" w:rsidR="005A40CF" w:rsidRPr="005A1B06" w:rsidRDefault="007D139C"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Regels voor </w:t>
      </w:r>
      <w:r w:rsidR="0042746D" w:rsidRPr="77BD2D58">
        <w:rPr>
          <w:rFonts w:ascii="Verdana" w:eastAsia="Times New Roman" w:hAnsi="Verdana" w:cs="Calibri"/>
          <w:sz w:val="20"/>
          <w:szCs w:val="20"/>
        </w:rPr>
        <w:t xml:space="preserve">medewerkers, zwembadgebruikers en bezoekers </w:t>
      </w:r>
      <w:r w:rsidRPr="77BD2D58">
        <w:rPr>
          <w:rFonts w:ascii="Verdana" w:hAnsi="Verdana"/>
          <w:sz w:val="20"/>
          <w:szCs w:val="20"/>
        </w:rPr>
        <w:t xml:space="preserve">staan op de website </w:t>
      </w:r>
      <w:r w:rsidR="002C23CA" w:rsidRPr="77BD2D58">
        <w:rPr>
          <w:rFonts w:ascii="Verdana" w:hAnsi="Verdana"/>
          <w:sz w:val="20"/>
          <w:szCs w:val="20"/>
        </w:rPr>
        <w:t>en worden actief naa</w:t>
      </w:r>
      <w:r w:rsidR="009A5975" w:rsidRPr="77BD2D58">
        <w:rPr>
          <w:rFonts w:ascii="Verdana" w:hAnsi="Verdana"/>
          <w:sz w:val="20"/>
          <w:szCs w:val="20"/>
        </w:rPr>
        <w:t xml:space="preserve">r </w:t>
      </w:r>
      <w:r w:rsidR="181031BD" w:rsidRPr="77BD2D58">
        <w:rPr>
          <w:rFonts w:ascii="Verdana" w:hAnsi="Verdana"/>
          <w:sz w:val="20"/>
          <w:szCs w:val="20"/>
        </w:rPr>
        <w:t xml:space="preserve">specifieke gebruikersgroepen </w:t>
      </w:r>
      <w:r w:rsidR="009A5975" w:rsidRPr="77BD2D58">
        <w:rPr>
          <w:rFonts w:ascii="Verdana" w:hAnsi="Verdana"/>
          <w:sz w:val="20"/>
          <w:szCs w:val="20"/>
        </w:rPr>
        <w:t>gecommuniceerd</w:t>
      </w:r>
      <w:r w:rsidR="7104328F" w:rsidRPr="77BD2D58">
        <w:rPr>
          <w:rFonts w:ascii="Verdana" w:hAnsi="Verdana"/>
          <w:sz w:val="20"/>
          <w:szCs w:val="20"/>
        </w:rPr>
        <w:t>.</w:t>
      </w:r>
    </w:p>
    <w:p w14:paraId="45007BA6" w14:textId="01DD4D69" w:rsidR="00B8515E" w:rsidRDefault="007D139C"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Zorg dat iedereen 1,5 meter afstand tot elkaar kan</w:t>
      </w:r>
      <w:r w:rsidR="005A40CF" w:rsidRPr="77BD2D58">
        <w:rPr>
          <w:rFonts w:ascii="Verdana" w:hAnsi="Verdana"/>
          <w:sz w:val="20"/>
          <w:szCs w:val="20"/>
        </w:rPr>
        <w:t xml:space="preserve"> </w:t>
      </w:r>
      <w:r w:rsidRPr="77BD2D58">
        <w:rPr>
          <w:rFonts w:ascii="Verdana" w:hAnsi="Verdana"/>
          <w:sz w:val="20"/>
          <w:szCs w:val="20"/>
        </w:rPr>
        <w:t>houden door dosering en routering.</w:t>
      </w:r>
      <w:r w:rsidR="004F1D64" w:rsidRPr="77BD2D58">
        <w:rPr>
          <w:rFonts w:ascii="Verdana" w:hAnsi="Verdana"/>
          <w:sz w:val="20"/>
          <w:szCs w:val="20"/>
        </w:rPr>
        <w:t xml:space="preserve"> Stel waar mogelijk 1-richting looproutes in en </w:t>
      </w:r>
      <w:r w:rsidR="00192CFF" w:rsidRPr="77BD2D58">
        <w:rPr>
          <w:rFonts w:ascii="Verdana" w:hAnsi="Verdana"/>
          <w:sz w:val="20"/>
          <w:szCs w:val="20"/>
        </w:rPr>
        <w:t xml:space="preserve">beperk het aantal aanwezige personen voor </w:t>
      </w:r>
      <w:r w:rsidR="00326BB9" w:rsidRPr="77BD2D58">
        <w:rPr>
          <w:rFonts w:ascii="Verdana" w:hAnsi="Verdana"/>
          <w:sz w:val="20"/>
          <w:szCs w:val="20"/>
        </w:rPr>
        <w:t>het gehele complex of specifieke ruimtes</w:t>
      </w:r>
      <w:r w:rsidR="3ADDECD9" w:rsidRPr="77BD2D58">
        <w:rPr>
          <w:rFonts w:ascii="Verdana" w:hAnsi="Verdana"/>
          <w:sz w:val="20"/>
          <w:szCs w:val="20"/>
        </w:rPr>
        <w:t>.</w:t>
      </w:r>
    </w:p>
    <w:p w14:paraId="6B9C5343" w14:textId="2FAF4A97" w:rsidR="00483D3A" w:rsidDel="006C7CFA" w:rsidRDefault="6FDE339D" w:rsidP="00E353CC">
      <w:pPr>
        <w:pStyle w:val="Lijstalinea"/>
        <w:numPr>
          <w:ilvl w:val="0"/>
          <w:numId w:val="8"/>
        </w:numPr>
        <w:autoSpaceDE w:val="0"/>
        <w:autoSpaceDN w:val="0"/>
        <w:adjustRightInd w:val="0"/>
        <w:rPr>
          <w:del w:id="102" w:author="Guust Jutte" w:date="2021-05-28T08:41:00Z"/>
          <w:rFonts w:ascii="Verdana" w:hAnsi="Verdana"/>
          <w:sz w:val="20"/>
          <w:szCs w:val="20"/>
        </w:rPr>
      </w:pPr>
      <w:del w:id="103" w:author="Guust Jutte" w:date="2021-05-28T08:41:00Z">
        <w:r w:rsidRPr="77BD2D58" w:rsidDel="006C7CFA">
          <w:rPr>
            <w:rFonts w:ascii="Verdana" w:hAnsi="Verdana"/>
            <w:sz w:val="20"/>
            <w:szCs w:val="20"/>
          </w:rPr>
          <w:delText>D</w:delText>
        </w:r>
        <w:r w:rsidR="1D0F70A2" w:rsidRPr="77BD2D58" w:rsidDel="006C7CFA">
          <w:rPr>
            <w:rFonts w:ascii="Verdana" w:hAnsi="Verdana"/>
            <w:sz w:val="20"/>
            <w:szCs w:val="20"/>
          </w:rPr>
          <w:delText>e d</w:delText>
        </w:r>
        <w:r w:rsidRPr="77BD2D58" w:rsidDel="006C7CFA">
          <w:rPr>
            <w:rFonts w:ascii="Verdana" w:hAnsi="Verdana"/>
            <w:sz w:val="20"/>
            <w:szCs w:val="20"/>
          </w:rPr>
          <w:delText>ouche</w:delText>
        </w:r>
        <w:r w:rsidR="00483D3A" w:rsidRPr="77BD2D58" w:rsidDel="006C7CFA">
          <w:rPr>
            <w:rFonts w:ascii="Verdana" w:hAnsi="Verdana"/>
            <w:sz w:val="20"/>
            <w:szCs w:val="20"/>
          </w:rPr>
          <w:delText xml:space="preserve"> inrichting blijft gesloten</w:delText>
        </w:r>
        <w:r w:rsidR="3ADDECD9" w:rsidRPr="77BD2D58" w:rsidDel="006C7CFA">
          <w:rPr>
            <w:rFonts w:ascii="Verdana" w:hAnsi="Verdana"/>
            <w:sz w:val="20"/>
            <w:szCs w:val="20"/>
          </w:rPr>
          <w:delText>.</w:delText>
        </w:r>
      </w:del>
    </w:p>
    <w:p w14:paraId="03CA7209" w14:textId="0DE5F8E9" w:rsidR="000A48ED" w:rsidRPr="003A2F0F" w:rsidRDefault="008C5674"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Het aantal bezoekers van de badinrichting dient actief bewaakt te worden </w:t>
      </w:r>
      <w:r w:rsidRPr="003A2F0F">
        <w:rPr>
          <w:rFonts w:ascii="Verdana" w:hAnsi="Verdana"/>
          <w:sz w:val="20"/>
          <w:szCs w:val="20"/>
        </w:rPr>
        <w:t>en is gerelateerd aan hetgeen op de locatie en activiteiten verantwoord is binnen gestelde afstandsregels</w:t>
      </w:r>
      <w:r w:rsidR="5C491E8E" w:rsidRPr="003A2F0F">
        <w:rPr>
          <w:rFonts w:ascii="Verdana" w:hAnsi="Verdana"/>
          <w:sz w:val="20"/>
          <w:szCs w:val="20"/>
        </w:rPr>
        <w:t>.</w:t>
      </w:r>
    </w:p>
    <w:p w14:paraId="3EC4DE53" w14:textId="08C52454" w:rsidR="00DD6161" w:rsidRPr="003A2F0F" w:rsidRDefault="00DD6161" w:rsidP="00E353CC">
      <w:pPr>
        <w:pStyle w:val="Lijstalinea"/>
        <w:numPr>
          <w:ilvl w:val="0"/>
          <w:numId w:val="8"/>
        </w:numPr>
        <w:rPr>
          <w:rFonts w:ascii="Verdana" w:eastAsia="Times New Roman" w:hAnsi="Verdana"/>
          <w:color w:val="000000" w:themeColor="text1"/>
          <w:sz w:val="20"/>
          <w:szCs w:val="20"/>
        </w:rPr>
      </w:pPr>
      <w:r w:rsidRPr="003A2F0F">
        <w:rPr>
          <w:rFonts w:ascii="Verdana" w:eastAsia="Times New Roman" w:hAnsi="Verdana"/>
          <w:color w:val="000000" w:themeColor="text1"/>
          <w:sz w:val="20"/>
          <w:szCs w:val="20"/>
        </w:rPr>
        <w:t xml:space="preserve">Bezoekers moeten geregistreerd worden zodat zij bereikt kunnen worden in </w:t>
      </w:r>
      <w:r w:rsidR="7DBC7652" w:rsidRPr="003A2F0F">
        <w:rPr>
          <w:rFonts w:ascii="Verdana" w:eastAsia="Times New Roman" w:hAnsi="Verdana"/>
          <w:color w:val="000000" w:themeColor="text1"/>
          <w:sz w:val="20"/>
          <w:szCs w:val="20"/>
        </w:rPr>
        <w:t>het</w:t>
      </w:r>
      <w:r w:rsidR="7E6655B7" w:rsidRPr="003A2F0F">
        <w:rPr>
          <w:rFonts w:ascii="Verdana" w:eastAsia="Times New Roman" w:hAnsi="Verdana"/>
          <w:color w:val="000000" w:themeColor="text1"/>
          <w:sz w:val="20"/>
          <w:szCs w:val="20"/>
        </w:rPr>
        <w:t xml:space="preserve"> </w:t>
      </w:r>
      <w:r w:rsidRPr="003A2F0F">
        <w:rPr>
          <w:rFonts w:ascii="Verdana" w:eastAsia="Times New Roman" w:hAnsi="Verdana"/>
          <w:color w:val="000000" w:themeColor="text1"/>
          <w:sz w:val="20"/>
          <w:szCs w:val="20"/>
        </w:rPr>
        <w:t>geval</w:t>
      </w:r>
      <w:r w:rsidR="26DD9A8A" w:rsidRPr="003A2F0F">
        <w:rPr>
          <w:rFonts w:ascii="Verdana" w:eastAsia="Times New Roman" w:hAnsi="Verdana"/>
          <w:color w:val="000000" w:themeColor="text1"/>
          <w:sz w:val="20"/>
          <w:szCs w:val="20"/>
        </w:rPr>
        <w:t xml:space="preserve"> </w:t>
      </w:r>
      <w:r w:rsidRPr="003A2F0F">
        <w:rPr>
          <w:rFonts w:ascii="Verdana" w:eastAsia="Times New Roman" w:hAnsi="Verdana"/>
          <w:color w:val="000000" w:themeColor="text1"/>
          <w:sz w:val="20"/>
          <w:szCs w:val="20"/>
        </w:rPr>
        <w:t xml:space="preserve">van een eventuele uitbraak. </w:t>
      </w:r>
      <w:r w:rsidR="7E6655B7" w:rsidRPr="003A2F0F">
        <w:rPr>
          <w:rFonts w:ascii="Verdana" w:eastAsia="Times New Roman" w:hAnsi="Verdana"/>
          <w:color w:val="000000" w:themeColor="text1"/>
          <w:sz w:val="20"/>
          <w:szCs w:val="20"/>
        </w:rPr>
        <w:t>De</w:t>
      </w:r>
      <w:r w:rsidR="522190CA" w:rsidRPr="003A2F0F">
        <w:rPr>
          <w:rFonts w:ascii="Verdana" w:eastAsia="Times New Roman" w:hAnsi="Verdana"/>
          <w:color w:val="000000" w:themeColor="text1"/>
          <w:sz w:val="20"/>
          <w:szCs w:val="20"/>
        </w:rPr>
        <w:t xml:space="preserve"> volgen</w:t>
      </w:r>
      <w:r w:rsidR="75CFAF06" w:rsidRPr="003A2F0F">
        <w:rPr>
          <w:rFonts w:ascii="Verdana" w:eastAsia="Times New Roman" w:hAnsi="Verdana"/>
          <w:color w:val="000000" w:themeColor="text1"/>
          <w:sz w:val="20"/>
          <w:szCs w:val="20"/>
        </w:rPr>
        <w:t xml:space="preserve">de </w:t>
      </w:r>
      <w:r w:rsidRPr="003A2F0F">
        <w:rPr>
          <w:rFonts w:ascii="Verdana" w:eastAsia="Times New Roman" w:hAnsi="Verdana"/>
          <w:color w:val="000000" w:themeColor="text1"/>
          <w:sz w:val="20"/>
          <w:szCs w:val="20"/>
        </w:rPr>
        <w:t>gegevens moeten worden vastgelegd:</w:t>
      </w:r>
    </w:p>
    <w:p w14:paraId="40E09473" w14:textId="2EF144F7" w:rsidR="00DD6161" w:rsidRPr="003A2F0F" w:rsidRDefault="00DD6161" w:rsidP="00E353CC">
      <w:pPr>
        <w:pStyle w:val="Lijstalinea"/>
        <w:numPr>
          <w:ilvl w:val="1"/>
          <w:numId w:val="23"/>
        </w:numPr>
        <w:rPr>
          <w:rFonts w:ascii="Verdana" w:eastAsiaTheme="minorEastAsia" w:hAnsi="Verdana"/>
          <w:color w:val="000000" w:themeColor="text1"/>
          <w:sz w:val="20"/>
          <w:szCs w:val="20"/>
        </w:rPr>
      </w:pPr>
      <w:r w:rsidRPr="003A2F0F">
        <w:rPr>
          <w:rFonts w:ascii="Verdana" w:eastAsia="Times New Roman" w:hAnsi="Verdana"/>
          <w:color w:val="000000" w:themeColor="text1"/>
          <w:sz w:val="20"/>
          <w:szCs w:val="20"/>
        </w:rPr>
        <w:t>volledige naam</w:t>
      </w:r>
      <w:r w:rsidR="004E725E">
        <w:rPr>
          <w:rFonts w:ascii="Verdana" w:eastAsia="Times New Roman" w:hAnsi="Verdana"/>
          <w:color w:val="000000" w:themeColor="text1"/>
          <w:sz w:val="20"/>
          <w:szCs w:val="20"/>
        </w:rPr>
        <w:t>;</w:t>
      </w:r>
    </w:p>
    <w:p w14:paraId="0E936BAB" w14:textId="78EF8C19" w:rsidR="00DD6161" w:rsidRPr="003A2F0F" w:rsidRDefault="00DD6161" w:rsidP="00E353CC">
      <w:pPr>
        <w:pStyle w:val="Lijstalinea"/>
        <w:numPr>
          <w:ilvl w:val="1"/>
          <w:numId w:val="23"/>
        </w:numPr>
        <w:rPr>
          <w:rFonts w:ascii="Verdana" w:hAnsi="Verdana"/>
          <w:color w:val="000000" w:themeColor="text1"/>
          <w:sz w:val="20"/>
          <w:szCs w:val="20"/>
        </w:rPr>
      </w:pPr>
      <w:r w:rsidRPr="003A2F0F">
        <w:rPr>
          <w:rFonts w:ascii="Verdana" w:eastAsia="Times New Roman" w:hAnsi="Verdana"/>
          <w:color w:val="000000" w:themeColor="text1"/>
          <w:sz w:val="20"/>
          <w:szCs w:val="20"/>
        </w:rPr>
        <w:t>datum en tijdstip van aankomst</w:t>
      </w:r>
      <w:r w:rsidR="004E725E">
        <w:rPr>
          <w:rFonts w:ascii="Verdana" w:eastAsia="Times New Roman" w:hAnsi="Verdana"/>
          <w:color w:val="000000" w:themeColor="text1"/>
          <w:sz w:val="20"/>
          <w:szCs w:val="20"/>
        </w:rPr>
        <w:t>;</w:t>
      </w:r>
    </w:p>
    <w:p w14:paraId="04F562F8" w14:textId="5699D7AA" w:rsidR="000A48ED" w:rsidRPr="003A2F0F" w:rsidRDefault="00DD6161" w:rsidP="00E353CC">
      <w:pPr>
        <w:pStyle w:val="Lijstalinea"/>
        <w:numPr>
          <w:ilvl w:val="1"/>
          <w:numId w:val="23"/>
        </w:numPr>
        <w:autoSpaceDE w:val="0"/>
        <w:autoSpaceDN w:val="0"/>
        <w:adjustRightInd w:val="0"/>
        <w:rPr>
          <w:rFonts w:ascii="Verdana" w:hAnsi="Verdana"/>
          <w:color w:val="000000" w:themeColor="text1"/>
          <w:sz w:val="20"/>
          <w:szCs w:val="20"/>
        </w:rPr>
      </w:pPr>
      <w:r w:rsidRPr="003A2F0F">
        <w:rPr>
          <w:rFonts w:ascii="Verdana" w:eastAsia="Times New Roman" w:hAnsi="Verdana"/>
          <w:color w:val="000000" w:themeColor="text1"/>
          <w:sz w:val="20"/>
          <w:szCs w:val="20"/>
        </w:rPr>
        <w:t>e-mailadres en telefoonnummer</w:t>
      </w:r>
      <w:r w:rsidR="165091CA" w:rsidRPr="003A2F0F">
        <w:rPr>
          <w:rFonts w:ascii="Verdana" w:eastAsia="Times New Roman" w:hAnsi="Verdana"/>
          <w:color w:val="000000" w:themeColor="text1"/>
          <w:sz w:val="20"/>
          <w:szCs w:val="20"/>
        </w:rPr>
        <w:t>.</w:t>
      </w:r>
    </w:p>
    <w:p w14:paraId="422E26AA" w14:textId="18AA8ED3" w:rsidR="000A48ED" w:rsidRPr="000A48ED" w:rsidRDefault="000A48ED" w:rsidP="003A2F0F">
      <w:pPr>
        <w:pStyle w:val="Lijstalinea"/>
        <w:numPr>
          <w:ilvl w:val="0"/>
          <w:numId w:val="8"/>
        </w:numPr>
        <w:autoSpaceDE w:val="0"/>
        <w:autoSpaceDN w:val="0"/>
        <w:adjustRightInd w:val="0"/>
        <w:rPr>
          <w:rFonts w:eastAsiaTheme="minorEastAsia"/>
          <w:sz w:val="20"/>
          <w:szCs w:val="20"/>
        </w:rPr>
      </w:pPr>
      <w:r w:rsidRPr="003A2F0F">
        <w:rPr>
          <w:rFonts w:ascii="Verdana" w:hAnsi="Verdana"/>
          <w:sz w:val="20"/>
          <w:szCs w:val="20"/>
        </w:rPr>
        <w:t xml:space="preserve">De beheerder van de zwemgelegenheid </w:t>
      </w:r>
      <w:r w:rsidR="000A51D8" w:rsidRPr="003A2F0F">
        <w:rPr>
          <w:rFonts w:ascii="Verdana" w:hAnsi="Verdana"/>
          <w:sz w:val="20"/>
          <w:szCs w:val="20"/>
        </w:rPr>
        <w:t xml:space="preserve">vraagt </w:t>
      </w:r>
      <w:r w:rsidRPr="003A2F0F">
        <w:rPr>
          <w:rFonts w:ascii="Verdana" w:hAnsi="Verdana"/>
          <w:sz w:val="20"/>
          <w:szCs w:val="20"/>
        </w:rPr>
        <w:t xml:space="preserve">toestemming aan de bezoekers </w:t>
      </w:r>
      <w:r w:rsidR="13EB7443" w:rsidRPr="003A2F0F">
        <w:rPr>
          <w:rFonts w:ascii="Verdana" w:hAnsi="Verdana"/>
          <w:sz w:val="20"/>
          <w:szCs w:val="20"/>
        </w:rPr>
        <w:t>(</w:t>
      </w:r>
      <w:r w:rsidRPr="003A2F0F">
        <w:rPr>
          <w:rFonts w:ascii="Verdana" w:hAnsi="Verdana"/>
          <w:sz w:val="20"/>
          <w:szCs w:val="20"/>
        </w:rPr>
        <w:t>of hun wettelijke vertegenwoordiger</w:t>
      </w:r>
      <w:r w:rsidR="0FE7C2AE" w:rsidRPr="003A2F0F">
        <w:rPr>
          <w:rFonts w:ascii="Verdana" w:hAnsi="Verdana"/>
          <w:sz w:val="20"/>
          <w:szCs w:val="20"/>
        </w:rPr>
        <w:t>)</w:t>
      </w:r>
      <w:r w:rsidRPr="003A2F0F">
        <w:rPr>
          <w:rFonts w:ascii="Verdana" w:hAnsi="Verdana"/>
          <w:sz w:val="20"/>
          <w:szCs w:val="20"/>
        </w:rPr>
        <w:t xml:space="preserve"> voor de verwerking en overdracht van de onder </w:t>
      </w:r>
      <w:ins w:id="104" w:author="Guust Jutte" w:date="2021-05-28T08:43:00Z">
        <w:r w:rsidR="00AD41D5" w:rsidRPr="003A2F0F">
          <w:rPr>
            <w:rFonts w:ascii="Verdana" w:hAnsi="Verdana"/>
            <w:sz w:val="20"/>
            <w:szCs w:val="20"/>
          </w:rPr>
          <w:t>5</w:t>
        </w:r>
      </w:ins>
      <w:del w:id="105" w:author="Guust Jutte" w:date="2021-05-28T08:43:00Z">
        <w:r w:rsidR="00C77BA4" w:rsidRPr="003A2F0F" w:rsidDel="00AD41D5">
          <w:rPr>
            <w:rFonts w:ascii="Verdana" w:hAnsi="Verdana"/>
            <w:sz w:val="20"/>
            <w:szCs w:val="20"/>
          </w:rPr>
          <w:delText>6</w:delText>
        </w:r>
      </w:del>
      <w:r w:rsidRPr="003A2F0F">
        <w:rPr>
          <w:rFonts w:ascii="Verdana" w:hAnsi="Verdana"/>
          <w:sz w:val="20"/>
          <w:szCs w:val="20"/>
        </w:rPr>
        <w:t xml:space="preserve"> bedoelde gegevens ten behoeve van de uitvoering van bron- en contactopsporing </w:t>
      </w:r>
      <w:r w:rsidRPr="77BD2D58">
        <w:rPr>
          <w:rFonts w:ascii="Verdana" w:hAnsi="Verdana"/>
          <w:sz w:val="20"/>
          <w:szCs w:val="20"/>
        </w:rPr>
        <w:t>door de gemeentelijke gezondheidsdienst. Daarbij wordt vermeld dat het geven van deze toestemming vrijwillig is</w:t>
      </w:r>
      <w:r w:rsidR="4797E2BA" w:rsidRPr="77BD2D58">
        <w:rPr>
          <w:rFonts w:ascii="Verdana" w:hAnsi="Verdana"/>
          <w:sz w:val="20"/>
          <w:szCs w:val="20"/>
        </w:rPr>
        <w:t>.</w:t>
      </w:r>
    </w:p>
    <w:p w14:paraId="7F8E209F" w14:textId="49A8A8E7" w:rsidR="000A48ED" w:rsidRPr="000A48ED" w:rsidRDefault="000A48ED"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De onder </w:t>
      </w:r>
      <w:ins w:id="106" w:author="Guust Jutte" w:date="2021-05-28T08:42:00Z">
        <w:r w:rsidR="00AD41D5">
          <w:rPr>
            <w:rFonts w:ascii="Verdana" w:hAnsi="Verdana"/>
            <w:sz w:val="20"/>
            <w:szCs w:val="20"/>
          </w:rPr>
          <w:t>5</w:t>
        </w:r>
      </w:ins>
      <w:del w:id="107" w:author="Guust Jutte" w:date="2021-05-28T08:42:00Z">
        <w:r w:rsidR="00C77BA4" w:rsidRPr="77BD2D58" w:rsidDel="00AD41D5">
          <w:rPr>
            <w:rFonts w:ascii="Verdana" w:hAnsi="Verdana"/>
            <w:sz w:val="20"/>
            <w:szCs w:val="20"/>
          </w:rPr>
          <w:delText>6</w:delText>
        </w:r>
      </w:del>
      <w:r w:rsidRPr="77BD2D58">
        <w:rPr>
          <w:rFonts w:ascii="Verdana" w:hAnsi="Verdana"/>
          <w:sz w:val="20"/>
          <w:szCs w:val="20"/>
        </w:rPr>
        <w:t xml:space="preserve"> genoemde gegevens dienen op </w:t>
      </w:r>
      <w:r w:rsidR="38B0FABD" w:rsidRPr="77BD2D58">
        <w:rPr>
          <w:rFonts w:ascii="Verdana" w:hAnsi="Verdana"/>
          <w:sz w:val="20"/>
          <w:szCs w:val="20"/>
        </w:rPr>
        <w:t>dus</w:t>
      </w:r>
      <w:r w:rsidRPr="77BD2D58">
        <w:rPr>
          <w:rFonts w:ascii="Verdana" w:hAnsi="Verdana"/>
          <w:sz w:val="20"/>
          <w:szCs w:val="20"/>
        </w:rPr>
        <w:t xml:space="preserve">danige wijze </w:t>
      </w:r>
      <w:r w:rsidR="000A51D8" w:rsidRPr="77BD2D58">
        <w:rPr>
          <w:rFonts w:ascii="Verdana" w:hAnsi="Verdana"/>
          <w:sz w:val="20"/>
          <w:szCs w:val="20"/>
        </w:rPr>
        <w:t xml:space="preserve">te </w:t>
      </w:r>
      <w:r w:rsidRPr="77BD2D58">
        <w:rPr>
          <w:rFonts w:ascii="Verdana" w:hAnsi="Verdana"/>
          <w:sz w:val="20"/>
          <w:szCs w:val="20"/>
        </w:rPr>
        <w:t xml:space="preserve">worden verwerkt dat daarvan geen kennis kan worden genomen door </w:t>
      </w:r>
      <w:r w:rsidR="005859F5" w:rsidRPr="77BD2D58">
        <w:rPr>
          <w:rFonts w:ascii="Verdana" w:hAnsi="Verdana"/>
          <w:sz w:val="20"/>
          <w:szCs w:val="20"/>
        </w:rPr>
        <w:t>onbevoegde</w:t>
      </w:r>
      <w:r w:rsidRPr="77BD2D58">
        <w:rPr>
          <w:rFonts w:ascii="Verdana" w:hAnsi="Verdana"/>
          <w:sz w:val="20"/>
          <w:szCs w:val="20"/>
        </w:rPr>
        <w:t xml:space="preserve"> personen</w:t>
      </w:r>
      <w:r w:rsidR="04F00D3C" w:rsidRPr="77BD2D58">
        <w:rPr>
          <w:rFonts w:ascii="Verdana" w:hAnsi="Verdana"/>
          <w:sz w:val="20"/>
          <w:szCs w:val="20"/>
        </w:rPr>
        <w:t>.</w:t>
      </w:r>
    </w:p>
    <w:p w14:paraId="50072A9F" w14:textId="66649243" w:rsidR="00C46E96" w:rsidRPr="005859F5" w:rsidRDefault="000A48ED"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De onder </w:t>
      </w:r>
      <w:ins w:id="108" w:author="Guust Jutte" w:date="2021-05-28T08:42:00Z">
        <w:r w:rsidR="00AD41D5">
          <w:rPr>
            <w:rFonts w:ascii="Verdana" w:hAnsi="Verdana"/>
            <w:sz w:val="20"/>
            <w:szCs w:val="20"/>
          </w:rPr>
          <w:t>5</w:t>
        </w:r>
      </w:ins>
      <w:del w:id="109" w:author="Guust Jutte" w:date="2021-05-28T08:42:00Z">
        <w:r w:rsidR="00C77BA4" w:rsidRPr="77BD2D58" w:rsidDel="00AD41D5">
          <w:rPr>
            <w:rFonts w:ascii="Verdana" w:hAnsi="Verdana"/>
            <w:sz w:val="20"/>
            <w:szCs w:val="20"/>
          </w:rPr>
          <w:delText>6</w:delText>
        </w:r>
      </w:del>
      <w:r w:rsidRPr="77BD2D58">
        <w:rPr>
          <w:rFonts w:ascii="Verdana" w:hAnsi="Verdana"/>
          <w:sz w:val="20"/>
          <w:szCs w:val="20"/>
        </w:rPr>
        <w:t xml:space="preserve"> genoemde gegevens worden uitsluitend verwerkt voor de uitvoering van bron- en contactopsporing door de gemeentelijke gezondheidsdienst, </w:t>
      </w:r>
      <w:r w:rsidR="5CD14F05" w:rsidRPr="77BD2D58">
        <w:rPr>
          <w:rFonts w:ascii="Verdana" w:hAnsi="Verdana"/>
          <w:sz w:val="20"/>
          <w:szCs w:val="20"/>
        </w:rPr>
        <w:t xml:space="preserve">deze </w:t>
      </w:r>
      <w:r w:rsidRPr="77BD2D58">
        <w:rPr>
          <w:rFonts w:ascii="Verdana" w:hAnsi="Verdana"/>
          <w:sz w:val="20"/>
          <w:szCs w:val="20"/>
        </w:rPr>
        <w:t>worden veertien dagen bewaard en daarna vernietigd door de beheerder van de zwemgelegenheid.</w:t>
      </w:r>
    </w:p>
    <w:p w14:paraId="03302216" w14:textId="651787A4" w:rsidR="006A2EA5" w:rsidDel="006711DD" w:rsidRDefault="00C46E96" w:rsidP="00E353CC">
      <w:pPr>
        <w:pStyle w:val="Lijstalinea"/>
        <w:numPr>
          <w:ilvl w:val="0"/>
          <w:numId w:val="8"/>
        </w:numPr>
        <w:autoSpaceDE w:val="0"/>
        <w:autoSpaceDN w:val="0"/>
        <w:adjustRightInd w:val="0"/>
        <w:spacing w:after="0" w:line="240" w:lineRule="auto"/>
        <w:rPr>
          <w:del w:id="110" w:author="Guust Jutte" w:date="2021-05-28T08:42:00Z"/>
          <w:rFonts w:eastAsiaTheme="minorEastAsia"/>
          <w:sz w:val="20"/>
          <w:szCs w:val="20"/>
        </w:rPr>
      </w:pPr>
      <w:del w:id="111" w:author="Guust Jutte" w:date="2021-05-28T08:42:00Z">
        <w:r w:rsidRPr="77BD2D58" w:rsidDel="006711DD">
          <w:rPr>
            <w:rFonts w:ascii="Verdana" w:hAnsi="Verdana"/>
            <w:sz w:val="20"/>
            <w:szCs w:val="20"/>
          </w:rPr>
          <w:delText>N</w:delText>
        </w:r>
        <w:r w:rsidR="006A2EA5" w:rsidRPr="77BD2D58" w:rsidDel="006711DD">
          <w:rPr>
            <w:rFonts w:ascii="Verdana" w:hAnsi="Verdana"/>
            <w:sz w:val="20"/>
            <w:szCs w:val="20"/>
          </w:rPr>
          <w:delText xml:space="preserve">aast </w:delText>
        </w:r>
        <w:r w:rsidR="1A78ADDF" w:rsidRPr="77BD2D58" w:rsidDel="006711DD">
          <w:rPr>
            <w:rFonts w:ascii="Verdana" w:hAnsi="Verdana"/>
            <w:sz w:val="20"/>
            <w:szCs w:val="20"/>
          </w:rPr>
          <w:delText>de</w:delText>
        </w:r>
        <w:r w:rsidR="0F46D94A" w:rsidRPr="77BD2D58" w:rsidDel="006711DD">
          <w:rPr>
            <w:rFonts w:ascii="Verdana" w:hAnsi="Verdana"/>
            <w:sz w:val="20"/>
            <w:szCs w:val="20"/>
          </w:rPr>
          <w:delText xml:space="preserve"> </w:delText>
        </w:r>
        <w:r w:rsidR="006A2EA5" w:rsidRPr="77BD2D58" w:rsidDel="006711DD">
          <w:rPr>
            <w:rFonts w:ascii="Verdana" w:hAnsi="Verdana"/>
            <w:sz w:val="20"/>
            <w:szCs w:val="20"/>
          </w:rPr>
          <w:delText xml:space="preserve">registratie </w:delText>
        </w:r>
        <w:r w:rsidRPr="77BD2D58" w:rsidDel="006711DD">
          <w:rPr>
            <w:rFonts w:ascii="Verdana" w:hAnsi="Verdana"/>
            <w:sz w:val="20"/>
            <w:szCs w:val="20"/>
          </w:rPr>
          <w:delText xml:space="preserve">is </w:delText>
        </w:r>
        <w:r w:rsidR="006A2EA5" w:rsidRPr="77BD2D58" w:rsidDel="006711DD">
          <w:rPr>
            <w:rFonts w:ascii="Verdana" w:hAnsi="Verdana"/>
            <w:sz w:val="20"/>
            <w:szCs w:val="20"/>
          </w:rPr>
          <w:delText xml:space="preserve">ook een </w:delText>
        </w:r>
      </w:del>
      <w:ins w:id="112" w:author="Guust Jutte | KNZB" w:date="2021-05-24T12:09:00Z">
        <w:del w:id="113" w:author="Guust Jutte" w:date="2021-05-28T08:42:00Z">
          <w:r w:rsidR="000C6CC0" w:rsidDel="006711DD">
            <w:rPr>
              <w:rFonts w:ascii="Verdana" w:hAnsi="Verdana"/>
              <w:sz w:val="20"/>
              <w:szCs w:val="20"/>
            </w:rPr>
            <w:delText xml:space="preserve">mondelinge </w:delText>
          </w:r>
        </w:del>
      </w:ins>
      <w:del w:id="114" w:author="Guust Jutte" w:date="2021-05-28T08:42:00Z">
        <w:r w:rsidR="006A2EA5" w:rsidRPr="77BD2D58" w:rsidDel="006711DD">
          <w:rPr>
            <w:rFonts w:ascii="Verdana" w:hAnsi="Verdana"/>
            <w:sz w:val="20"/>
            <w:szCs w:val="20"/>
          </w:rPr>
          <w:delText>gezondheidscheck verplicht</w:delText>
        </w:r>
        <w:r w:rsidR="24AB970F" w:rsidRPr="77BD2D58" w:rsidDel="006711DD">
          <w:rPr>
            <w:rFonts w:ascii="Verdana" w:hAnsi="Verdana"/>
            <w:sz w:val="20"/>
            <w:szCs w:val="20"/>
          </w:rPr>
          <w:delText xml:space="preserve">. </w:delText>
        </w:r>
        <w:r w:rsidR="36636CD9" w:rsidRPr="77BD2D58" w:rsidDel="006711DD">
          <w:rPr>
            <w:rFonts w:ascii="Verdana" w:hAnsi="Verdana"/>
            <w:sz w:val="20"/>
            <w:szCs w:val="20"/>
          </w:rPr>
          <w:delText>Zie de gezondheidscheckposter op water-vrij.nl/organisaties/</w:delText>
        </w:r>
      </w:del>
    </w:p>
    <w:p w14:paraId="725C0663" w14:textId="66F382C0" w:rsidR="005A40CF" w:rsidRPr="005A1B06" w:rsidRDefault="007D139C"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Werkzaamheden waarvan de aard van het werk het</w:t>
      </w:r>
      <w:r w:rsidR="005A40CF" w:rsidRPr="77BD2D58">
        <w:rPr>
          <w:rFonts w:ascii="Verdana" w:hAnsi="Verdana"/>
          <w:sz w:val="20"/>
          <w:szCs w:val="20"/>
        </w:rPr>
        <w:t xml:space="preserve"> </w:t>
      </w:r>
      <w:r w:rsidRPr="77BD2D58">
        <w:rPr>
          <w:rFonts w:ascii="Verdana" w:hAnsi="Verdana"/>
          <w:sz w:val="20"/>
          <w:szCs w:val="20"/>
        </w:rPr>
        <w:t>toelaat</w:t>
      </w:r>
      <w:r w:rsidR="008E3036" w:rsidRPr="77BD2D58">
        <w:rPr>
          <w:rFonts w:ascii="Verdana" w:hAnsi="Verdana"/>
          <w:sz w:val="20"/>
          <w:szCs w:val="20"/>
        </w:rPr>
        <w:t>, zoals planningen maken</w:t>
      </w:r>
      <w:r w:rsidR="00574F89" w:rsidRPr="77BD2D58">
        <w:rPr>
          <w:rFonts w:ascii="Verdana" w:hAnsi="Verdana"/>
          <w:sz w:val="20"/>
          <w:szCs w:val="20"/>
        </w:rPr>
        <w:t>,</w:t>
      </w:r>
      <w:r w:rsidR="008E3036" w:rsidRPr="77BD2D58">
        <w:rPr>
          <w:rFonts w:ascii="Verdana" w:hAnsi="Verdana"/>
          <w:sz w:val="20"/>
          <w:szCs w:val="20"/>
        </w:rPr>
        <w:t xml:space="preserve"> </w:t>
      </w:r>
      <w:r w:rsidR="00574F89" w:rsidRPr="77BD2D58">
        <w:rPr>
          <w:rFonts w:ascii="Verdana" w:hAnsi="Verdana"/>
          <w:sz w:val="20"/>
          <w:szCs w:val="20"/>
        </w:rPr>
        <w:t>etc.</w:t>
      </w:r>
      <w:r w:rsidRPr="77BD2D58">
        <w:rPr>
          <w:rFonts w:ascii="Verdana" w:hAnsi="Verdana"/>
          <w:sz w:val="20"/>
          <w:szCs w:val="20"/>
        </w:rPr>
        <w:t xml:space="preserve">, worden </w:t>
      </w:r>
      <w:r w:rsidR="00C12733" w:rsidRPr="77BD2D58">
        <w:rPr>
          <w:rFonts w:ascii="Verdana" w:hAnsi="Verdana"/>
          <w:sz w:val="20"/>
          <w:szCs w:val="20"/>
        </w:rPr>
        <w:t xml:space="preserve">zoveel mogelijk </w:t>
      </w:r>
      <w:r w:rsidRPr="77BD2D58">
        <w:rPr>
          <w:rFonts w:ascii="Verdana" w:hAnsi="Verdana"/>
          <w:sz w:val="20"/>
          <w:szCs w:val="20"/>
        </w:rPr>
        <w:t>vanuit huis gedaan</w:t>
      </w:r>
      <w:r w:rsidR="2813A180" w:rsidRPr="77BD2D58">
        <w:rPr>
          <w:rFonts w:ascii="Verdana" w:hAnsi="Verdana"/>
          <w:sz w:val="20"/>
          <w:szCs w:val="20"/>
        </w:rPr>
        <w:t>.</w:t>
      </w:r>
    </w:p>
    <w:p w14:paraId="6E797499" w14:textId="4310312E" w:rsidR="005A40CF" w:rsidRPr="005A1B06" w:rsidRDefault="007D139C"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Zorg voor </w:t>
      </w:r>
      <w:r w:rsidR="00326BB9" w:rsidRPr="77BD2D58">
        <w:rPr>
          <w:rFonts w:ascii="Verdana" w:hAnsi="Verdana"/>
          <w:sz w:val="20"/>
          <w:szCs w:val="20"/>
        </w:rPr>
        <w:t xml:space="preserve">naleving van de </w:t>
      </w:r>
      <w:r w:rsidR="540BB6EE" w:rsidRPr="77BD2D58">
        <w:rPr>
          <w:rFonts w:ascii="Verdana" w:hAnsi="Verdana"/>
          <w:sz w:val="20"/>
          <w:szCs w:val="20"/>
        </w:rPr>
        <w:t>geldende</w:t>
      </w:r>
      <w:r w:rsidR="00252E0F" w:rsidRPr="77BD2D58">
        <w:rPr>
          <w:rFonts w:ascii="Verdana" w:hAnsi="Verdana"/>
          <w:sz w:val="20"/>
          <w:szCs w:val="20"/>
        </w:rPr>
        <w:t xml:space="preserve"> </w:t>
      </w:r>
      <w:r w:rsidR="5C9AE953" w:rsidRPr="77BD2D58">
        <w:rPr>
          <w:rFonts w:ascii="Verdana" w:hAnsi="Verdana"/>
          <w:sz w:val="20"/>
          <w:szCs w:val="20"/>
        </w:rPr>
        <w:t>schoonmaakprotocollen</w:t>
      </w:r>
      <w:r w:rsidR="728E45F2" w:rsidRPr="77BD2D58">
        <w:rPr>
          <w:rFonts w:ascii="Verdana" w:hAnsi="Verdana"/>
          <w:sz w:val="20"/>
          <w:szCs w:val="20"/>
        </w:rPr>
        <w:t>.</w:t>
      </w:r>
      <w:r w:rsidR="001B3A4F" w:rsidRPr="77BD2D58">
        <w:rPr>
          <w:rFonts w:ascii="Verdana" w:hAnsi="Verdana"/>
          <w:sz w:val="20"/>
          <w:szCs w:val="20"/>
        </w:rPr>
        <w:t xml:space="preserve"> </w:t>
      </w:r>
      <w:r w:rsidR="00E24509" w:rsidRPr="77BD2D58">
        <w:rPr>
          <w:rFonts w:ascii="Verdana" w:hAnsi="Verdana"/>
          <w:sz w:val="20"/>
          <w:szCs w:val="20"/>
        </w:rPr>
        <w:t xml:space="preserve">Deze </w:t>
      </w:r>
      <w:r w:rsidR="00DE262A" w:rsidRPr="77BD2D58">
        <w:rPr>
          <w:rFonts w:ascii="Verdana" w:hAnsi="Verdana"/>
          <w:sz w:val="20"/>
          <w:szCs w:val="20"/>
        </w:rPr>
        <w:t xml:space="preserve">dienen </w:t>
      </w:r>
      <w:r w:rsidR="00E24509" w:rsidRPr="77BD2D58">
        <w:rPr>
          <w:rFonts w:ascii="Verdana" w:hAnsi="Verdana"/>
          <w:sz w:val="20"/>
          <w:szCs w:val="20"/>
        </w:rPr>
        <w:t>s</w:t>
      </w:r>
      <w:r w:rsidR="001B3A4F" w:rsidRPr="77BD2D58">
        <w:rPr>
          <w:rFonts w:ascii="Verdana" w:hAnsi="Verdana"/>
          <w:sz w:val="20"/>
          <w:szCs w:val="20"/>
        </w:rPr>
        <w:t>trikt en controleerbaar nageleefd te worden</w:t>
      </w:r>
      <w:r w:rsidR="00BF6678" w:rsidRPr="77BD2D58">
        <w:rPr>
          <w:rFonts w:ascii="Verdana" w:hAnsi="Verdana"/>
          <w:sz w:val="20"/>
          <w:szCs w:val="20"/>
        </w:rPr>
        <w:t xml:space="preserve">. In de volledige </w:t>
      </w:r>
      <w:hyperlink r:id="rId14">
        <w:r w:rsidR="711792A5" w:rsidRPr="77BD2D58">
          <w:rPr>
            <w:rStyle w:val="Hyperlink"/>
            <w:rFonts w:ascii="Verdana" w:hAnsi="Verdana"/>
            <w:sz w:val="20"/>
            <w:szCs w:val="20"/>
          </w:rPr>
          <w:t>ric</w:t>
        </w:r>
        <w:r w:rsidR="711792A5" w:rsidRPr="77BD2D58">
          <w:rPr>
            <w:rStyle w:val="Hyperlink"/>
            <w:rFonts w:ascii="Verdana" w:hAnsi="Verdana"/>
            <w:sz w:val="20"/>
            <w:szCs w:val="20"/>
          </w:rPr>
          <w:t>h</w:t>
        </w:r>
        <w:r w:rsidR="711792A5" w:rsidRPr="77BD2D58">
          <w:rPr>
            <w:rStyle w:val="Hyperlink"/>
            <w:rFonts w:ascii="Verdana" w:hAnsi="Verdana"/>
            <w:sz w:val="20"/>
            <w:szCs w:val="20"/>
          </w:rPr>
          <w:t>tlijn</w:t>
        </w:r>
      </w:hyperlink>
      <w:r w:rsidR="711792A5" w:rsidRPr="77BD2D58">
        <w:rPr>
          <w:rFonts w:ascii="Verdana" w:hAnsi="Verdana"/>
          <w:sz w:val="20"/>
          <w:szCs w:val="20"/>
        </w:rPr>
        <w:t xml:space="preserve"> worden hiervoor verschillende aanbevelingen gegeven</w:t>
      </w:r>
      <w:r w:rsidR="6914C390" w:rsidRPr="77BD2D58">
        <w:rPr>
          <w:rFonts w:ascii="Verdana" w:hAnsi="Verdana"/>
          <w:sz w:val="20"/>
          <w:szCs w:val="20"/>
        </w:rPr>
        <w:t>.</w:t>
      </w:r>
    </w:p>
    <w:p w14:paraId="5B83A5B4" w14:textId="49225565" w:rsidR="005A40CF" w:rsidRPr="005A1B06" w:rsidRDefault="007D139C" w:rsidP="00E353CC">
      <w:pPr>
        <w:pStyle w:val="Lijstalinea"/>
        <w:numPr>
          <w:ilvl w:val="0"/>
          <w:numId w:val="8"/>
        </w:numPr>
        <w:autoSpaceDE w:val="0"/>
        <w:autoSpaceDN w:val="0"/>
        <w:adjustRightInd w:val="0"/>
        <w:rPr>
          <w:rFonts w:ascii="Verdana" w:hAnsi="Verdana"/>
          <w:sz w:val="20"/>
          <w:szCs w:val="20"/>
        </w:rPr>
      </w:pPr>
      <w:del w:id="115" w:author="Guust Jutte | KNZB" w:date="2021-05-24T12:09:00Z">
        <w:r w:rsidRPr="77BD2D58" w:rsidDel="000C6CC0">
          <w:rPr>
            <w:rFonts w:ascii="Verdana" w:hAnsi="Verdana"/>
            <w:sz w:val="20"/>
            <w:szCs w:val="20"/>
          </w:rPr>
          <w:delText xml:space="preserve">Stel </w:delText>
        </w:r>
        <w:r w:rsidR="001B3A4F" w:rsidRPr="77BD2D58" w:rsidDel="000C6CC0">
          <w:rPr>
            <w:rFonts w:ascii="Verdana" w:hAnsi="Verdana"/>
            <w:sz w:val="20"/>
            <w:szCs w:val="20"/>
          </w:rPr>
          <w:delText xml:space="preserve">per locatie </w:delText>
        </w:r>
        <w:r w:rsidR="4B76F970" w:rsidRPr="77BD2D58" w:rsidDel="000C6CC0">
          <w:rPr>
            <w:rFonts w:ascii="Verdana" w:hAnsi="Verdana"/>
            <w:sz w:val="20"/>
            <w:szCs w:val="20"/>
          </w:rPr>
          <w:delText xml:space="preserve">minimaal </w:delText>
        </w:r>
        <w:r w:rsidR="3C594862" w:rsidRPr="77BD2D58" w:rsidDel="000C6CC0">
          <w:rPr>
            <w:rFonts w:ascii="Verdana" w:hAnsi="Verdana"/>
            <w:sz w:val="20"/>
            <w:szCs w:val="20"/>
          </w:rPr>
          <w:delText>éé</w:delText>
        </w:r>
        <w:r w:rsidRPr="77BD2D58" w:rsidDel="000C6CC0">
          <w:rPr>
            <w:rFonts w:ascii="Verdana" w:hAnsi="Verdana"/>
            <w:sz w:val="20"/>
            <w:szCs w:val="20"/>
          </w:rPr>
          <w:delText xml:space="preserve">n </w:delText>
        </w:r>
        <w:r w:rsidR="00925E4E" w:rsidRPr="77BD2D58" w:rsidDel="000C6CC0">
          <w:rPr>
            <w:rFonts w:ascii="Verdana" w:hAnsi="Verdana"/>
            <w:sz w:val="20"/>
            <w:szCs w:val="20"/>
          </w:rPr>
          <w:delText>‘</w:delText>
        </w:r>
        <w:r w:rsidRPr="77BD2D58" w:rsidDel="000C6CC0">
          <w:rPr>
            <w:rFonts w:ascii="Verdana" w:hAnsi="Verdana"/>
            <w:sz w:val="20"/>
            <w:szCs w:val="20"/>
          </w:rPr>
          <w:delText>coronaverantwoordelijke</w:delText>
        </w:r>
        <w:r w:rsidR="00925E4E" w:rsidRPr="77BD2D58" w:rsidDel="000C6CC0">
          <w:rPr>
            <w:rFonts w:ascii="Verdana" w:hAnsi="Verdana"/>
            <w:sz w:val="20"/>
            <w:szCs w:val="20"/>
          </w:rPr>
          <w:delText>’</w:delText>
        </w:r>
        <w:r w:rsidRPr="77BD2D58" w:rsidDel="000C6CC0">
          <w:rPr>
            <w:rFonts w:ascii="Verdana" w:hAnsi="Verdana"/>
            <w:sz w:val="20"/>
            <w:szCs w:val="20"/>
          </w:rPr>
          <w:delText xml:space="preserve"> aan</w:delText>
        </w:r>
        <w:r w:rsidR="001B3A4F" w:rsidRPr="77BD2D58" w:rsidDel="000C6CC0">
          <w:rPr>
            <w:rFonts w:ascii="Verdana" w:hAnsi="Verdana"/>
            <w:sz w:val="20"/>
            <w:szCs w:val="20"/>
          </w:rPr>
          <w:delText xml:space="preserve"> </w:delText>
        </w:r>
      </w:del>
      <w:ins w:id="116" w:author="Guust Jutte | KNZB" w:date="2021-05-24T12:09:00Z">
        <w:r w:rsidR="000C6CC0">
          <w:rPr>
            <w:rFonts w:ascii="Verdana" w:hAnsi="Verdana"/>
            <w:sz w:val="20"/>
            <w:szCs w:val="20"/>
          </w:rPr>
          <w:t xml:space="preserve">De directie van </w:t>
        </w:r>
      </w:ins>
      <w:ins w:id="117" w:author="Guust Jutte | KNZB" w:date="2021-05-24T12:10:00Z">
        <w:r w:rsidR="000C6CC0">
          <w:rPr>
            <w:rFonts w:ascii="Verdana" w:hAnsi="Verdana"/>
            <w:sz w:val="20"/>
            <w:szCs w:val="20"/>
          </w:rPr>
          <w:t>de locatie ziet toe</w:t>
        </w:r>
      </w:ins>
      <w:del w:id="118" w:author="Guust Jutte | KNZB" w:date="2021-05-24T12:10:00Z">
        <w:r w:rsidR="001B3A4F" w:rsidRPr="77BD2D58" w:rsidDel="000C6CC0">
          <w:rPr>
            <w:rFonts w:ascii="Verdana" w:hAnsi="Verdana"/>
            <w:sz w:val="20"/>
            <w:szCs w:val="20"/>
          </w:rPr>
          <w:delText>die toeziet</w:delText>
        </w:r>
      </w:del>
      <w:r w:rsidR="001B3A4F" w:rsidRPr="77BD2D58">
        <w:rPr>
          <w:rFonts w:ascii="Verdana" w:hAnsi="Verdana"/>
          <w:sz w:val="20"/>
          <w:szCs w:val="20"/>
        </w:rPr>
        <w:t xml:space="preserve"> op de naleving van hetgeen in dit protocol is gesteld</w:t>
      </w:r>
      <w:r w:rsidR="14B4CEE5" w:rsidRPr="77BD2D58">
        <w:rPr>
          <w:rFonts w:ascii="Verdana" w:hAnsi="Verdana"/>
          <w:sz w:val="20"/>
          <w:szCs w:val="20"/>
        </w:rPr>
        <w:t>.</w:t>
      </w:r>
    </w:p>
    <w:p w14:paraId="472EDA0B" w14:textId="38A9F130" w:rsidR="00DD50A8" w:rsidRPr="005A1B06" w:rsidDel="000C6CC0" w:rsidRDefault="0B6C7468" w:rsidP="00E353CC">
      <w:pPr>
        <w:pStyle w:val="Lijstalinea"/>
        <w:numPr>
          <w:ilvl w:val="0"/>
          <w:numId w:val="8"/>
        </w:numPr>
        <w:autoSpaceDE w:val="0"/>
        <w:autoSpaceDN w:val="0"/>
        <w:adjustRightInd w:val="0"/>
        <w:rPr>
          <w:del w:id="119" w:author="Guust Jutte | KNZB" w:date="2021-05-24T12:10:00Z"/>
          <w:rFonts w:ascii="Verdana" w:hAnsi="Verdana"/>
          <w:sz w:val="20"/>
          <w:szCs w:val="20"/>
          <w:lang w:eastAsia="nl-NL"/>
        </w:rPr>
      </w:pPr>
      <w:del w:id="120" w:author="Guust Jutte | KNZB" w:date="2021-05-24T12:10:00Z">
        <w:r w:rsidRPr="77BD2D58" w:rsidDel="000C6CC0">
          <w:rPr>
            <w:rFonts w:ascii="Verdana" w:eastAsia="Times New Roman" w:hAnsi="Verdana"/>
            <w:color w:val="000000" w:themeColor="text1"/>
            <w:sz w:val="20"/>
            <w:szCs w:val="20"/>
            <w:lang w:eastAsia="nl-NL"/>
          </w:rPr>
          <w:delText xml:space="preserve">De </w:delText>
        </w:r>
        <w:r w:rsidR="2EA02F16" w:rsidRPr="77BD2D58" w:rsidDel="000C6CC0">
          <w:rPr>
            <w:rFonts w:ascii="Verdana" w:eastAsia="Times New Roman" w:hAnsi="Verdana"/>
            <w:color w:val="000000" w:themeColor="text1"/>
            <w:sz w:val="20"/>
            <w:szCs w:val="20"/>
            <w:lang w:eastAsia="nl-NL"/>
          </w:rPr>
          <w:delText>c</w:delText>
        </w:r>
        <w:r w:rsidR="6887FB77" w:rsidRPr="77BD2D58" w:rsidDel="000C6CC0">
          <w:rPr>
            <w:rFonts w:ascii="Verdana" w:eastAsia="Times New Roman" w:hAnsi="Verdana"/>
            <w:color w:val="000000" w:themeColor="text1"/>
            <w:sz w:val="20"/>
            <w:szCs w:val="20"/>
            <w:lang w:eastAsia="nl-NL"/>
          </w:rPr>
          <w:delText>oronaverantwoordelijke</w:delText>
        </w:r>
        <w:r w:rsidR="006E3162" w:rsidRPr="77BD2D58" w:rsidDel="000C6CC0">
          <w:rPr>
            <w:rFonts w:ascii="Verdana" w:eastAsia="Times New Roman" w:hAnsi="Verdana"/>
            <w:color w:val="000000" w:themeColor="text1"/>
            <w:sz w:val="20"/>
            <w:szCs w:val="20"/>
            <w:lang w:eastAsia="nl-NL"/>
          </w:rPr>
          <w:delText xml:space="preserve"> kan (al dan niet in overleg met lokaal</w:delText>
        </w:r>
        <w:r w:rsidR="00DD50A8" w:rsidRPr="77BD2D58" w:rsidDel="000C6CC0">
          <w:rPr>
            <w:rFonts w:ascii="Verdana" w:eastAsia="Times New Roman" w:hAnsi="Verdana"/>
            <w:color w:val="000000" w:themeColor="text1"/>
            <w:sz w:val="20"/>
            <w:szCs w:val="20"/>
            <w:lang w:eastAsia="nl-NL"/>
          </w:rPr>
          <w:delText xml:space="preserve"> gezag</w:delText>
        </w:r>
        <w:r w:rsidR="006E3162" w:rsidRPr="77BD2D58" w:rsidDel="000C6CC0">
          <w:rPr>
            <w:rFonts w:ascii="Verdana" w:eastAsia="Times New Roman" w:hAnsi="Verdana"/>
            <w:color w:val="000000" w:themeColor="text1"/>
            <w:sz w:val="20"/>
            <w:szCs w:val="20"/>
            <w:lang w:eastAsia="nl-NL"/>
          </w:rPr>
          <w:delText>)</w:delText>
        </w:r>
        <w:r w:rsidR="00DD50A8" w:rsidRPr="77BD2D58" w:rsidDel="000C6CC0">
          <w:rPr>
            <w:rFonts w:ascii="Verdana" w:eastAsia="Times New Roman" w:hAnsi="Verdana"/>
            <w:color w:val="000000" w:themeColor="text1"/>
            <w:sz w:val="20"/>
            <w:szCs w:val="20"/>
            <w:lang w:eastAsia="nl-NL"/>
          </w:rPr>
          <w:delText xml:space="preserve"> bepalen om (groepen van) personen </w:delText>
        </w:r>
        <w:r w:rsidR="00A81725" w:rsidRPr="77BD2D58" w:rsidDel="000C6CC0">
          <w:rPr>
            <w:rFonts w:ascii="Verdana" w:eastAsia="Times New Roman" w:hAnsi="Verdana"/>
            <w:color w:val="000000" w:themeColor="text1"/>
            <w:sz w:val="20"/>
            <w:szCs w:val="20"/>
            <w:lang w:eastAsia="nl-NL"/>
          </w:rPr>
          <w:delText>toegang te ontzeggen tot de accommodatie</w:delText>
        </w:r>
        <w:r w:rsidR="79BB78EA" w:rsidRPr="77BD2D58" w:rsidDel="000C6CC0">
          <w:rPr>
            <w:rFonts w:ascii="Verdana" w:eastAsia="Times New Roman" w:hAnsi="Verdana"/>
            <w:color w:val="000000" w:themeColor="text1"/>
            <w:sz w:val="20"/>
            <w:szCs w:val="20"/>
            <w:lang w:eastAsia="nl-NL"/>
          </w:rPr>
          <w:delText>.</w:delText>
        </w:r>
      </w:del>
    </w:p>
    <w:p w14:paraId="51C14E5A" w14:textId="5F2FC4DC" w:rsidR="00DD50A8" w:rsidRPr="005A1B06" w:rsidDel="000C6CC0" w:rsidRDefault="00DD50A8" w:rsidP="00E353CC">
      <w:pPr>
        <w:pStyle w:val="Lijstalinea"/>
        <w:numPr>
          <w:ilvl w:val="0"/>
          <w:numId w:val="8"/>
        </w:numPr>
        <w:autoSpaceDE w:val="0"/>
        <w:autoSpaceDN w:val="0"/>
        <w:adjustRightInd w:val="0"/>
        <w:rPr>
          <w:del w:id="121" w:author="Guust Jutte | KNZB" w:date="2021-05-24T12:10:00Z"/>
          <w:rFonts w:ascii="Verdana" w:hAnsi="Verdana"/>
          <w:sz w:val="20"/>
          <w:szCs w:val="20"/>
        </w:rPr>
      </w:pPr>
      <w:del w:id="122" w:author="Guust Jutte | KNZB" w:date="2021-05-24T12:10:00Z">
        <w:r w:rsidRPr="77BD2D58" w:rsidDel="000C6CC0">
          <w:rPr>
            <w:rFonts w:ascii="Verdana" w:hAnsi="Verdana"/>
            <w:sz w:val="20"/>
            <w:szCs w:val="20"/>
          </w:rPr>
          <w:delText xml:space="preserve">Geef medewerkers een uitgebreide instructie over de wijze waarop het protocol in de diverse locaties van </w:delText>
        </w:r>
        <w:r w:rsidR="000A51D8" w:rsidRPr="77BD2D58" w:rsidDel="000C6CC0">
          <w:rPr>
            <w:rFonts w:ascii="Verdana" w:hAnsi="Verdana"/>
            <w:sz w:val="20"/>
            <w:szCs w:val="20"/>
          </w:rPr>
          <w:delText xml:space="preserve">de </w:delText>
        </w:r>
        <w:r w:rsidR="00585924" w:rsidRPr="77BD2D58" w:rsidDel="000C6CC0">
          <w:rPr>
            <w:rFonts w:ascii="Verdana" w:hAnsi="Verdana"/>
            <w:sz w:val="20"/>
            <w:szCs w:val="20"/>
          </w:rPr>
          <w:delText>badinrichting</w:delText>
        </w:r>
        <w:r w:rsidR="00D12F5E" w:rsidRPr="77BD2D58" w:rsidDel="000C6CC0">
          <w:rPr>
            <w:rFonts w:ascii="Verdana" w:hAnsi="Verdana"/>
            <w:sz w:val="20"/>
            <w:szCs w:val="20"/>
          </w:rPr>
          <w:delText xml:space="preserve"> </w:delText>
        </w:r>
        <w:r w:rsidRPr="77BD2D58" w:rsidDel="000C6CC0">
          <w:rPr>
            <w:rFonts w:ascii="Verdana" w:hAnsi="Verdana"/>
            <w:sz w:val="20"/>
            <w:szCs w:val="20"/>
          </w:rPr>
          <w:delText>moet worden uitgevoerd</w:delText>
        </w:r>
        <w:r w:rsidR="681A51DE" w:rsidRPr="77BD2D58" w:rsidDel="000C6CC0">
          <w:rPr>
            <w:rFonts w:ascii="Verdana" w:hAnsi="Verdana"/>
            <w:sz w:val="20"/>
            <w:szCs w:val="20"/>
          </w:rPr>
          <w:delText>.</w:delText>
        </w:r>
      </w:del>
    </w:p>
    <w:p w14:paraId="7FE7B3A6" w14:textId="00A6BF64" w:rsidR="00DD50A8" w:rsidRPr="005A1B06" w:rsidRDefault="00DD50A8" w:rsidP="00E353CC">
      <w:pPr>
        <w:pStyle w:val="Lijstalinea"/>
        <w:numPr>
          <w:ilvl w:val="0"/>
          <w:numId w:val="8"/>
        </w:numPr>
        <w:autoSpaceDE w:val="0"/>
        <w:autoSpaceDN w:val="0"/>
        <w:adjustRightInd w:val="0"/>
        <w:rPr>
          <w:rFonts w:ascii="Verdana" w:hAnsi="Verdana"/>
          <w:sz w:val="20"/>
          <w:szCs w:val="20"/>
        </w:rPr>
      </w:pPr>
      <w:r w:rsidRPr="77BD2D58">
        <w:rPr>
          <w:rFonts w:ascii="Verdana" w:hAnsi="Verdana"/>
          <w:sz w:val="20"/>
          <w:szCs w:val="20"/>
        </w:rPr>
        <w:t xml:space="preserve">Geef medewerkers de instructie dat zij </w:t>
      </w:r>
      <w:r w:rsidR="006461DE" w:rsidRPr="77BD2D58">
        <w:rPr>
          <w:rFonts w:ascii="Verdana" w:hAnsi="Verdana"/>
          <w:sz w:val="20"/>
          <w:szCs w:val="20"/>
        </w:rPr>
        <w:t>zwemmers</w:t>
      </w:r>
      <w:r w:rsidRPr="77BD2D58">
        <w:rPr>
          <w:rFonts w:ascii="Verdana" w:hAnsi="Verdana"/>
          <w:sz w:val="20"/>
          <w:szCs w:val="20"/>
        </w:rPr>
        <w:t xml:space="preserve"> moeten aanspreken op ongewenst gedrag bij overtreding van de regels</w:t>
      </w:r>
      <w:r w:rsidR="2F2FEA8B" w:rsidRPr="77BD2D58">
        <w:rPr>
          <w:rFonts w:ascii="Verdana" w:hAnsi="Verdana"/>
          <w:sz w:val="20"/>
          <w:szCs w:val="20"/>
        </w:rPr>
        <w:t>.</w:t>
      </w:r>
    </w:p>
    <w:p w14:paraId="7AD1E038" w14:textId="104F5702" w:rsidR="007070DA" w:rsidRDefault="007070DA" w:rsidP="00E353CC">
      <w:pPr>
        <w:pStyle w:val="Lijstalinea"/>
        <w:numPr>
          <w:ilvl w:val="0"/>
          <w:numId w:val="8"/>
        </w:numPr>
        <w:spacing w:after="0" w:line="240" w:lineRule="auto"/>
        <w:rPr>
          <w:rFonts w:ascii="Verdana" w:eastAsiaTheme="minorEastAsia" w:hAnsi="Verdana"/>
          <w:color w:val="000000" w:themeColor="text1"/>
          <w:sz w:val="20"/>
          <w:szCs w:val="20"/>
        </w:rPr>
      </w:pPr>
      <w:r w:rsidRPr="77BD2D58">
        <w:rPr>
          <w:rFonts w:ascii="Verdana" w:eastAsiaTheme="minorEastAsia" w:hAnsi="Verdana"/>
          <w:color w:val="000000" w:themeColor="text1"/>
          <w:sz w:val="20"/>
          <w:szCs w:val="20"/>
        </w:rPr>
        <w:t xml:space="preserve">Geef medewerkers instructie over de wijze waarop ze op verantwoorde en veilige manier </w:t>
      </w:r>
      <w:r w:rsidR="00492AFC" w:rsidRPr="77BD2D58">
        <w:rPr>
          <w:rFonts w:ascii="Verdana" w:eastAsiaTheme="minorEastAsia" w:hAnsi="Verdana"/>
          <w:color w:val="000000" w:themeColor="text1"/>
          <w:sz w:val="20"/>
          <w:szCs w:val="20"/>
        </w:rPr>
        <w:t>hun werkzaamheden</w:t>
      </w:r>
      <w:r w:rsidRPr="77BD2D58">
        <w:rPr>
          <w:rFonts w:ascii="Verdana" w:eastAsiaTheme="minorEastAsia" w:hAnsi="Verdana"/>
          <w:color w:val="000000" w:themeColor="text1"/>
          <w:sz w:val="20"/>
          <w:szCs w:val="20"/>
        </w:rPr>
        <w:t xml:space="preserve"> kunnen uitvoeren</w:t>
      </w:r>
      <w:r w:rsidR="67DE9718" w:rsidRPr="77BD2D58">
        <w:rPr>
          <w:rFonts w:ascii="Verdana" w:eastAsiaTheme="minorEastAsia" w:hAnsi="Verdana"/>
          <w:color w:val="000000" w:themeColor="text1"/>
          <w:sz w:val="20"/>
          <w:szCs w:val="20"/>
        </w:rPr>
        <w:t>.</w:t>
      </w:r>
    </w:p>
    <w:p w14:paraId="56C2B4BC" w14:textId="6A87BA2D" w:rsidR="00B712CC" w:rsidRPr="005A1B06" w:rsidRDefault="009C731E" w:rsidP="00E353CC">
      <w:pPr>
        <w:pStyle w:val="Lijstalinea"/>
        <w:numPr>
          <w:ilvl w:val="0"/>
          <w:numId w:val="8"/>
        </w:numPr>
        <w:spacing w:after="0" w:line="240" w:lineRule="auto"/>
        <w:rPr>
          <w:rFonts w:ascii="Verdana" w:eastAsiaTheme="minorEastAsia" w:hAnsi="Verdana"/>
          <w:color w:val="000000" w:themeColor="text1"/>
          <w:sz w:val="20"/>
          <w:szCs w:val="20"/>
        </w:rPr>
      </w:pPr>
      <w:r w:rsidRPr="77BD2D58">
        <w:rPr>
          <w:rFonts w:ascii="Verdana" w:eastAsiaTheme="minorEastAsia" w:hAnsi="Verdana"/>
          <w:color w:val="000000" w:themeColor="text1"/>
          <w:sz w:val="20"/>
          <w:szCs w:val="20"/>
        </w:rPr>
        <w:t>Breng</w:t>
      </w:r>
      <w:r w:rsidR="00B712CC" w:rsidRPr="77BD2D58">
        <w:rPr>
          <w:rFonts w:ascii="Verdana" w:eastAsiaTheme="minorEastAsia" w:hAnsi="Verdana"/>
          <w:color w:val="000000" w:themeColor="text1"/>
          <w:sz w:val="20"/>
          <w:szCs w:val="20"/>
        </w:rPr>
        <w:t xml:space="preserve"> de huisregels </w:t>
      </w:r>
      <w:r w:rsidRPr="77BD2D58">
        <w:rPr>
          <w:rFonts w:ascii="Verdana" w:eastAsiaTheme="minorEastAsia" w:hAnsi="Verdana"/>
          <w:color w:val="000000" w:themeColor="text1"/>
          <w:sz w:val="20"/>
          <w:szCs w:val="20"/>
        </w:rPr>
        <w:t>in lijn met</w:t>
      </w:r>
      <w:r w:rsidR="00B712CC" w:rsidRPr="77BD2D58">
        <w:rPr>
          <w:rFonts w:ascii="Verdana" w:eastAsiaTheme="minorEastAsia" w:hAnsi="Verdana"/>
          <w:color w:val="000000" w:themeColor="text1"/>
          <w:sz w:val="20"/>
          <w:szCs w:val="20"/>
        </w:rPr>
        <w:t xml:space="preserve"> </w:t>
      </w:r>
      <w:r w:rsidRPr="77BD2D58">
        <w:rPr>
          <w:rFonts w:ascii="Verdana" w:eastAsiaTheme="minorEastAsia" w:hAnsi="Verdana"/>
          <w:color w:val="000000" w:themeColor="text1"/>
          <w:sz w:val="20"/>
          <w:szCs w:val="20"/>
        </w:rPr>
        <w:t>dit</w:t>
      </w:r>
      <w:r w:rsidR="00B712CC" w:rsidRPr="77BD2D58">
        <w:rPr>
          <w:rFonts w:ascii="Verdana" w:eastAsiaTheme="minorEastAsia" w:hAnsi="Verdana"/>
          <w:color w:val="000000" w:themeColor="text1"/>
          <w:sz w:val="20"/>
          <w:szCs w:val="20"/>
        </w:rPr>
        <w:t xml:space="preserve"> protocol</w:t>
      </w:r>
      <w:r w:rsidR="67DE9718" w:rsidRPr="77BD2D58">
        <w:rPr>
          <w:rFonts w:ascii="Verdana" w:eastAsiaTheme="minorEastAsia" w:hAnsi="Verdana"/>
          <w:color w:val="000000" w:themeColor="text1"/>
          <w:sz w:val="20"/>
          <w:szCs w:val="20"/>
        </w:rPr>
        <w:t>.</w:t>
      </w:r>
    </w:p>
    <w:p w14:paraId="2F9C3AC0" w14:textId="7B75E164" w:rsidR="00621CFC" w:rsidRPr="00621CFC" w:rsidRDefault="00B34981" w:rsidP="00F1207B">
      <w:pPr>
        <w:pStyle w:val="Lijstalinea"/>
        <w:numPr>
          <w:ilvl w:val="0"/>
          <w:numId w:val="8"/>
        </w:numPr>
        <w:spacing w:before="100" w:beforeAutospacing="1" w:after="100" w:afterAutospacing="1" w:line="240" w:lineRule="auto"/>
        <w:pPrChange w:id="123" w:author="Guust Jutte | KNZB" w:date="2021-05-24T12:20:00Z">
          <w:pPr>
            <w:spacing w:before="100" w:beforeAutospacing="1" w:after="100" w:afterAutospacing="1"/>
          </w:pPr>
        </w:pPrChange>
      </w:pPr>
      <w:r w:rsidRPr="003A2F0F">
        <w:rPr>
          <w:rFonts w:ascii="Verdana" w:eastAsia="Times New Roman" w:hAnsi="Verdana"/>
          <w:color w:val="000000" w:themeColor="text1"/>
          <w:sz w:val="20"/>
          <w:szCs w:val="20"/>
        </w:rPr>
        <w:t>Z</w:t>
      </w:r>
      <w:r w:rsidRPr="003A2F0F">
        <w:rPr>
          <w:rFonts w:ascii="Verdana" w:eastAsia="Times New Roman" w:hAnsi="Verdana"/>
          <w:color w:val="000000" w:themeColor="text1"/>
          <w:sz w:val="20"/>
          <w:szCs w:val="20"/>
          <w:lang w:eastAsia="nl-NL"/>
        </w:rPr>
        <w:t>org dat EHBO-middelen, AED</w:t>
      </w:r>
      <w:r w:rsidR="00F76668" w:rsidRPr="003A2F0F">
        <w:rPr>
          <w:rFonts w:ascii="Verdana" w:eastAsia="Times New Roman" w:hAnsi="Verdana"/>
          <w:color w:val="000000" w:themeColor="text1"/>
          <w:sz w:val="20"/>
          <w:szCs w:val="20"/>
          <w:lang w:eastAsia="nl-NL"/>
        </w:rPr>
        <w:t xml:space="preserve">, etc. </w:t>
      </w:r>
      <w:r w:rsidR="00C367D7" w:rsidRPr="003A2F0F">
        <w:rPr>
          <w:rFonts w:ascii="Verdana" w:eastAsia="Times New Roman" w:hAnsi="Verdana"/>
          <w:color w:val="000000" w:themeColor="text1"/>
          <w:sz w:val="20"/>
          <w:szCs w:val="20"/>
          <w:lang w:eastAsia="nl-NL"/>
        </w:rPr>
        <w:t>te allen tijde</w:t>
      </w:r>
      <w:r w:rsidR="00D11C7F" w:rsidRPr="003A2F0F">
        <w:rPr>
          <w:rFonts w:ascii="Verdana" w:eastAsia="Times New Roman" w:hAnsi="Verdana"/>
          <w:color w:val="000000" w:themeColor="text1"/>
          <w:sz w:val="20"/>
          <w:szCs w:val="20"/>
          <w:lang w:eastAsia="nl-NL"/>
        </w:rPr>
        <w:t xml:space="preserve"> </w:t>
      </w:r>
      <w:r w:rsidR="00901A44" w:rsidRPr="003A2F0F">
        <w:rPr>
          <w:rFonts w:ascii="Verdana" w:eastAsia="Times New Roman" w:hAnsi="Verdana"/>
          <w:color w:val="000000" w:themeColor="text1"/>
          <w:sz w:val="20"/>
          <w:szCs w:val="20"/>
          <w:lang w:eastAsia="nl-NL"/>
        </w:rPr>
        <w:t>gemakkelijk toegankelijk zijn</w:t>
      </w:r>
      <w:r w:rsidR="004E392A" w:rsidRPr="003A2F0F">
        <w:rPr>
          <w:rFonts w:ascii="Verdana" w:eastAsia="Times New Roman" w:hAnsi="Verdana"/>
          <w:color w:val="000000" w:themeColor="text1"/>
          <w:sz w:val="20"/>
          <w:szCs w:val="20"/>
          <w:lang w:eastAsia="nl-NL"/>
        </w:rPr>
        <w:t>.</w:t>
      </w:r>
    </w:p>
    <w:p w14:paraId="0D455DFE" w14:textId="0354B21B" w:rsidR="00875AC9" w:rsidRPr="005A1B06" w:rsidRDefault="00875AC9" w:rsidP="4D89416A">
      <w:pPr>
        <w:spacing w:before="100" w:beforeAutospacing="1" w:after="100" w:afterAutospacing="1"/>
        <w:rPr>
          <w:rFonts w:ascii="Verdana" w:eastAsia="Times New Roman" w:hAnsi="Verdana" w:cs="Times New Roman"/>
          <w:sz w:val="20"/>
          <w:szCs w:val="20"/>
        </w:rPr>
      </w:pPr>
      <w:r w:rsidRPr="005A1B06">
        <w:rPr>
          <w:rFonts w:ascii="Verdana" w:eastAsia="Times New Roman" w:hAnsi="Verdana" w:cs="Calibri"/>
          <w:b/>
          <w:bCs/>
          <w:sz w:val="20"/>
          <w:szCs w:val="20"/>
        </w:rPr>
        <w:t xml:space="preserve">Voor </w:t>
      </w:r>
      <w:r w:rsidR="447567D7" w:rsidRPr="005A1B06">
        <w:rPr>
          <w:rFonts w:ascii="Verdana" w:eastAsia="Times New Roman" w:hAnsi="Verdana" w:cs="Calibri"/>
          <w:b/>
          <w:bCs/>
          <w:sz w:val="20"/>
          <w:szCs w:val="20"/>
        </w:rPr>
        <w:t>zwemmers</w:t>
      </w:r>
      <w:r w:rsidRPr="005A1B06">
        <w:rPr>
          <w:rFonts w:ascii="Verdana" w:eastAsia="Times New Roman" w:hAnsi="Verdana" w:cs="Calibri"/>
          <w:b/>
          <w:bCs/>
          <w:sz w:val="20"/>
          <w:szCs w:val="20"/>
        </w:rPr>
        <w:t xml:space="preserve">: </w:t>
      </w:r>
    </w:p>
    <w:p w14:paraId="5DDAA033" w14:textId="1AF719AE" w:rsidR="00E54D34" w:rsidRPr="00F826C4" w:rsidRDefault="008D5690" w:rsidP="00E353CC">
      <w:pPr>
        <w:pStyle w:val="Lijstalinea"/>
        <w:numPr>
          <w:ilvl w:val="0"/>
          <w:numId w:val="9"/>
        </w:numPr>
        <w:autoSpaceDE w:val="0"/>
        <w:autoSpaceDN w:val="0"/>
        <w:adjustRightInd w:val="0"/>
        <w:rPr>
          <w:rFonts w:ascii="Verdana" w:hAnsi="Verdana"/>
          <w:sz w:val="20"/>
          <w:szCs w:val="20"/>
        </w:rPr>
      </w:pPr>
      <w:r w:rsidRPr="77BD2D58">
        <w:rPr>
          <w:rFonts w:ascii="Verdana" w:hAnsi="Verdana"/>
          <w:sz w:val="20"/>
          <w:szCs w:val="20"/>
        </w:rPr>
        <w:lastRenderedPageBreak/>
        <w:t>Houd de geldende afstandsregels in acht</w:t>
      </w:r>
      <w:r w:rsidR="0038071D" w:rsidRPr="77BD2D58">
        <w:rPr>
          <w:rFonts w:ascii="Verdana" w:hAnsi="Verdana"/>
          <w:sz w:val="20"/>
          <w:szCs w:val="20"/>
        </w:rPr>
        <w:t xml:space="preserve">. Tijdens specifieke activiteiten in het water </w:t>
      </w:r>
      <w:r w:rsidR="00015628" w:rsidRPr="77BD2D58">
        <w:rPr>
          <w:rFonts w:ascii="Verdana" w:hAnsi="Verdana"/>
          <w:sz w:val="20"/>
          <w:szCs w:val="20"/>
        </w:rPr>
        <w:t xml:space="preserve">met een instructeur </w:t>
      </w:r>
      <w:r w:rsidR="0038071D" w:rsidRPr="77BD2D58">
        <w:rPr>
          <w:rFonts w:ascii="Verdana" w:hAnsi="Verdana"/>
          <w:sz w:val="20"/>
          <w:szCs w:val="20"/>
        </w:rPr>
        <w:t>zijn afwijkingen hierop mogelijk</w:t>
      </w:r>
      <w:r w:rsidR="7E5D34E4" w:rsidRPr="77BD2D58">
        <w:rPr>
          <w:rFonts w:ascii="Verdana" w:hAnsi="Verdana"/>
          <w:sz w:val="20"/>
          <w:szCs w:val="20"/>
        </w:rPr>
        <w:t>.</w:t>
      </w:r>
    </w:p>
    <w:p w14:paraId="4CC4CDFF" w14:textId="75DE3362" w:rsidR="00550CFB" w:rsidRPr="005A1B06" w:rsidRDefault="00DC1E62" w:rsidP="00E353CC">
      <w:pPr>
        <w:pStyle w:val="Lijstalinea"/>
        <w:numPr>
          <w:ilvl w:val="0"/>
          <w:numId w:val="9"/>
        </w:numPr>
        <w:autoSpaceDE w:val="0"/>
        <w:autoSpaceDN w:val="0"/>
        <w:adjustRightInd w:val="0"/>
        <w:rPr>
          <w:rFonts w:ascii="Verdana" w:hAnsi="Verdana"/>
          <w:sz w:val="20"/>
          <w:szCs w:val="20"/>
        </w:rPr>
      </w:pPr>
      <w:r w:rsidRPr="77BD2D58">
        <w:rPr>
          <w:rFonts w:ascii="Verdana" w:hAnsi="Verdana"/>
          <w:sz w:val="20"/>
          <w:szCs w:val="20"/>
        </w:rPr>
        <w:t xml:space="preserve">Volg altijd de aanwijzingen van </w:t>
      </w:r>
      <w:r w:rsidR="00B712CC" w:rsidRPr="77BD2D58">
        <w:rPr>
          <w:rFonts w:ascii="Verdana" w:hAnsi="Verdana"/>
          <w:sz w:val="20"/>
          <w:szCs w:val="20"/>
        </w:rPr>
        <w:t>de daartoe bevoegde personen</w:t>
      </w:r>
      <w:r w:rsidRPr="77BD2D58">
        <w:rPr>
          <w:rFonts w:ascii="Verdana" w:hAnsi="Verdana"/>
          <w:sz w:val="20"/>
          <w:szCs w:val="20"/>
        </w:rPr>
        <w:t xml:space="preserve"> op</w:t>
      </w:r>
      <w:r w:rsidR="5124CED6" w:rsidRPr="77BD2D58">
        <w:rPr>
          <w:rFonts w:ascii="Verdana" w:hAnsi="Verdana"/>
          <w:sz w:val="20"/>
          <w:szCs w:val="20"/>
        </w:rPr>
        <w:t>.</w:t>
      </w:r>
    </w:p>
    <w:p w14:paraId="0ED3F8FC" w14:textId="37474794" w:rsidR="00550CFB" w:rsidRPr="005A1B06" w:rsidDel="000C6CC0" w:rsidRDefault="00DC1E62" w:rsidP="00E353CC">
      <w:pPr>
        <w:pStyle w:val="Lijstalinea"/>
        <w:numPr>
          <w:ilvl w:val="0"/>
          <w:numId w:val="9"/>
        </w:numPr>
        <w:autoSpaceDE w:val="0"/>
        <w:autoSpaceDN w:val="0"/>
        <w:adjustRightInd w:val="0"/>
        <w:rPr>
          <w:del w:id="124" w:author="Guust Jutte | KNZB" w:date="2021-05-24T12:11:00Z"/>
          <w:rFonts w:ascii="Verdana" w:hAnsi="Verdana"/>
          <w:sz w:val="20"/>
          <w:szCs w:val="20"/>
        </w:rPr>
      </w:pPr>
      <w:del w:id="125" w:author="Guust Jutte | KNZB" w:date="2021-05-24T12:11:00Z">
        <w:r w:rsidRPr="77BD2D58" w:rsidDel="000C6CC0">
          <w:rPr>
            <w:rFonts w:ascii="Verdana" w:hAnsi="Verdana"/>
            <w:sz w:val="20"/>
            <w:szCs w:val="20"/>
          </w:rPr>
          <w:delText>Was</w:delText>
        </w:r>
        <w:r w:rsidR="3D37E923" w:rsidRPr="77BD2D58" w:rsidDel="000C6CC0">
          <w:rPr>
            <w:rFonts w:ascii="Verdana" w:hAnsi="Verdana"/>
            <w:sz w:val="20"/>
            <w:szCs w:val="20"/>
          </w:rPr>
          <w:delText xml:space="preserve"> </w:delText>
        </w:r>
        <w:r w:rsidRPr="77BD2D58" w:rsidDel="000C6CC0">
          <w:rPr>
            <w:rFonts w:ascii="Verdana" w:hAnsi="Verdana"/>
            <w:sz w:val="20"/>
            <w:szCs w:val="20"/>
          </w:rPr>
          <w:delText xml:space="preserve">voorafgaand aan </w:delText>
        </w:r>
        <w:r w:rsidR="0017442B" w:rsidRPr="77BD2D58" w:rsidDel="000C6CC0">
          <w:rPr>
            <w:rFonts w:ascii="Verdana" w:hAnsi="Verdana"/>
            <w:sz w:val="20"/>
            <w:szCs w:val="20"/>
          </w:rPr>
          <w:delText xml:space="preserve">en na afloop van </w:delText>
        </w:r>
        <w:r w:rsidR="00FE623A" w:rsidRPr="77BD2D58" w:rsidDel="000C6CC0">
          <w:rPr>
            <w:rFonts w:ascii="Verdana" w:hAnsi="Verdana"/>
            <w:sz w:val="20"/>
            <w:szCs w:val="20"/>
          </w:rPr>
          <w:delText>het zwembadbezoek</w:delText>
        </w:r>
        <w:r w:rsidR="00C13A11" w:rsidRPr="77BD2D58" w:rsidDel="000C6CC0">
          <w:rPr>
            <w:rFonts w:ascii="Verdana" w:hAnsi="Verdana"/>
            <w:sz w:val="20"/>
            <w:szCs w:val="20"/>
          </w:rPr>
          <w:delText>,</w:delText>
        </w:r>
        <w:r w:rsidRPr="77BD2D58" w:rsidDel="000C6CC0">
          <w:rPr>
            <w:rFonts w:ascii="Verdana" w:hAnsi="Verdana"/>
            <w:sz w:val="20"/>
            <w:szCs w:val="20"/>
          </w:rPr>
          <w:delText xml:space="preserve"> je</w:delText>
        </w:r>
        <w:r w:rsidR="00550CFB" w:rsidRPr="77BD2D58" w:rsidDel="000C6CC0">
          <w:rPr>
            <w:rFonts w:ascii="Verdana" w:hAnsi="Verdana"/>
            <w:sz w:val="20"/>
            <w:szCs w:val="20"/>
          </w:rPr>
          <w:delText xml:space="preserve"> </w:delText>
        </w:r>
        <w:r w:rsidRPr="77BD2D58" w:rsidDel="000C6CC0">
          <w:rPr>
            <w:rFonts w:ascii="Verdana" w:hAnsi="Verdana"/>
            <w:sz w:val="20"/>
            <w:szCs w:val="20"/>
          </w:rPr>
          <w:delText xml:space="preserve">handen met </w:delText>
        </w:r>
        <w:r w:rsidR="0017442B" w:rsidRPr="77BD2D58" w:rsidDel="000C6CC0">
          <w:rPr>
            <w:rFonts w:ascii="Verdana" w:hAnsi="Verdana"/>
            <w:sz w:val="20"/>
            <w:szCs w:val="20"/>
          </w:rPr>
          <w:delText xml:space="preserve">water en </w:delText>
        </w:r>
        <w:r w:rsidRPr="77BD2D58" w:rsidDel="000C6CC0">
          <w:rPr>
            <w:rFonts w:ascii="Verdana" w:hAnsi="Verdana"/>
            <w:sz w:val="20"/>
            <w:szCs w:val="20"/>
          </w:rPr>
          <w:delText>zeep, minimaal 20 seconden</w:delText>
        </w:r>
        <w:r w:rsidR="2754E2A4" w:rsidRPr="77BD2D58" w:rsidDel="000C6CC0">
          <w:rPr>
            <w:rFonts w:ascii="Verdana" w:hAnsi="Verdana"/>
            <w:sz w:val="20"/>
            <w:szCs w:val="20"/>
          </w:rPr>
          <w:delText>.</w:delText>
        </w:r>
      </w:del>
    </w:p>
    <w:p w14:paraId="7B0BACD7" w14:textId="66375E9E" w:rsidR="00611AEF" w:rsidRPr="005A1B06" w:rsidRDefault="00611AEF" w:rsidP="00E353CC">
      <w:pPr>
        <w:pStyle w:val="Lijstalinea"/>
        <w:numPr>
          <w:ilvl w:val="0"/>
          <w:numId w:val="9"/>
        </w:numPr>
        <w:autoSpaceDE w:val="0"/>
        <w:autoSpaceDN w:val="0"/>
        <w:adjustRightInd w:val="0"/>
        <w:rPr>
          <w:rFonts w:ascii="Verdana" w:hAnsi="Verdana"/>
          <w:sz w:val="20"/>
          <w:szCs w:val="20"/>
        </w:rPr>
      </w:pPr>
      <w:r w:rsidRPr="77BD2D58">
        <w:rPr>
          <w:rFonts w:ascii="Verdana" w:hAnsi="Verdana"/>
          <w:sz w:val="20"/>
          <w:szCs w:val="20"/>
        </w:rPr>
        <w:t xml:space="preserve">Beperk </w:t>
      </w:r>
      <w:r w:rsidR="00636C77" w:rsidRPr="77BD2D58">
        <w:rPr>
          <w:rFonts w:ascii="Verdana" w:hAnsi="Verdana"/>
          <w:sz w:val="20"/>
          <w:szCs w:val="20"/>
        </w:rPr>
        <w:t>de aanrakingen met deuren, hekken, bankjes e.d. tot het noodzakelijke minimum</w:t>
      </w:r>
      <w:r w:rsidR="55B7014E" w:rsidRPr="77BD2D58">
        <w:rPr>
          <w:rFonts w:ascii="Verdana" w:hAnsi="Verdana"/>
          <w:sz w:val="20"/>
          <w:szCs w:val="20"/>
        </w:rPr>
        <w:t>.</w:t>
      </w:r>
    </w:p>
    <w:p w14:paraId="6005D670" w14:textId="5A632E81" w:rsidR="00DC1E62" w:rsidRDefault="00DC1E62" w:rsidP="00E353CC">
      <w:pPr>
        <w:pStyle w:val="Lijstalinea"/>
        <w:numPr>
          <w:ilvl w:val="0"/>
          <w:numId w:val="9"/>
        </w:numPr>
        <w:spacing w:after="0"/>
        <w:rPr>
          <w:rFonts w:eastAsiaTheme="minorEastAsia"/>
          <w:sz w:val="20"/>
          <w:szCs w:val="20"/>
        </w:rPr>
      </w:pPr>
      <w:r w:rsidRPr="77BD2D58">
        <w:rPr>
          <w:rFonts w:ascii="Verdana" w:hAnsi="Verdana"/>
          <w:sz w:val="20"/>
          <w:szCs w:val="20"/>
        </w:rPr>
        <w:t xml:space="preserve">Betaal </w:t>
      </w:r>
      <w:r w:rsidR="00C12733" w:rsidRPr="77BD2D58">
        <w:rPr>
          <w:rFonts w:ascii="Verdana" w:hAnsi="Verdana"/>
          <w:sz w:val="20"/>
          <w:szCs w:val="20"/>
        </w:rPr>
        <w:t xml:space="preserve">bij voorkeur </w:t>
      </w:r>
      <w:r w:rsidRPr="77BD2D58">
        <w:rPr>
          <w:rFonts w:ascii="Verdana" w:hAnsi="Verdana"/>
          <w:sz w:val="20"/>
          <w:szCs w:val="20"/>
        </w:rPr>
        <w:t>met pin of contactloos</w:t>
      </w:r>
      <w:r w:rsidR="35022296" w:rsidRPr="77BD2D58">
        <w:rPr>
          <w:rFonts w:ascii="Verdana" w:hAnsi="Verdana"/>
          <w:sz w:val="20"/>
          <w:szCs w:val="20"/>
        </w:rPr>
        <w:t>.</w:t>
      </w:r>
    </w:p>
    <w:p w14:paraId="3BA9125A" w14:textId="690A84B5" w:rsidR="00D76804" w:rsidDel="000C6CC0" w:rsidRDefault="00D76804" w:rsidP="00E353CC">
      <w:pPr>
        <w:pStyle w:val="Lijstalinea"/>
        <w:numPr>
          <w:ilvl w:val="0"/>
          <w:numId w:val="9"/>
        </w:numPr>
        <w:rPr>
          <w:del w:id="126" w:author="Guust Jutte | KNZB" w:date="2021-05-24T12:11:00Z"/>
          <w:rFonts w:ascii="Verdana" w:hAnsi="Verdana"/>
          <w:color w:val="000000"/>
          <w:sz w:val="20"/>
          <w:szCs w:val="20"/>
        </w:rPr>
      </w:pPr>
      <w:del w:id="127" w:author="Guust Jutte | KNZB" w:date="2021-05-24T12:11:00Z">
        <w:r w:rsidRPr="77BD2D58" w:rsidDel="000C6CC0">
          <w:rPr>
            <w:rFonts w:ascii="Verdana" w:hAnsi="Verdana"/>
            <w:color w:val="000000" w:themeColor="text1"/>
            <w:sz w:val="20"/>
            <w:szCs w:val="20"/>
          </w:rPr>
          <w:delText xml:space="preserve">Blijf thuis bij klachten en laat </w:delText>
        </w:r>
        <w:r w:rsidR="0032357E"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direct testen. Voorkom dat </w:delText>
        </w:r>
        <w:r w:rsidR="5E69A8AC"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andere mensen besmet.</w:delText>
        </w:r>
      </w:del>
    </w:p>
    <w:p w14:paraId="6031C7A8" w14:textId="21998347" w:rsidR="00D76804" w:rsidRPr="00EC3376" w:rsidDel="000C6CC0" w:rsidRDefault="00D76804" w:rsidP="00E353CC">
      <w:pPr>
        <w:pStyle w:val="Lijstalinea"/>
        <w:numPr>
          <w:ilvl w:val="0"/>
          <w:numId w:val="9"/>
        </w:numPr>
        <w:rPr>
          <w:del w:id="128" w:author="Guust Jutte | KNZB" w:date="2021-05-24T12:11:00Z"/>
          <w:rFonts w:ascii="Verdana" w:hAnsi="Verdana"/>
          <w:color w:val="000000"/>
          <w:sz w:val="20"/>
          <w:szCs w:val="20"/>
        </w:rPr>
      </w:pPr>
      <w:del w:id="129" w:author="Guust Jutte | KNZB" w:date="2021-05-24T12:11:00Z">
        <w:r w:rsidRPr="77BD2D58" w:rsidDel="000C6CC0">
          <w:rPr>
            <w:rFonts w:ascii="Verdana" w:hAnsi="Verdana"/>
            <w:color w:val="000000" w:themeColor="text1"/>
            <w:sz w:val="20"/>
            <w:szCs w:val="20"/>
          </w:rPr>
          <w:delText>Ook bij een milde verkoudheid, zoals een loopneus. </w:delText>
        </w:r>
      </w:del>
    </w:p>
    <w:p w14:paraId="70C56460" w14:textId="70641326" w:rsidR="00D76804" w:rsidRPr="004E6150" w:rsidDel="000C6CC0" w:rsidRDefault="00D76804" w:rsidP="00E353CC">
      <w:pPr>
        <w:pStyle w:val="Lijstalinea"/>
        <w:numPr>
          <w:ilvl w:val="0"/>
          <w:numId w:val="9"/>
        </w:numPr>
        <w:rPr>
          <w:del w:id="130" w:author="Guust Jutte | KNZB" w:date="2021-05-24T12:11:00Z"/>
          <w:rFonts w:ascii="Verdana" w:hAnsi="Verdana"/>
          <w:color w:val="000000"/>
          <w:sz w:val="20"/>
          <w:szCs w:val="20"/>
        </w:rPr>
      </w:pPr>
      <w:del w:id="131" w:author="Guust Jutte | KNZB" w:date="2021-05-24T12:11:00Z">
        <w:r w:rsidRPr="77BD2D58" w:rsidDel="000C6CC0">
          <w:rPr>
            <w:rFonts w:ascii="Verdana" w:hAnsi="Verdana"/>
            <w:color w:val="000000" w:themeColor="text1"/>
            <w:sz w:val="20"/>
            <w:szCs w:val="20"/>
          </w:rPr>
          <w:delText xml:space="preserve">Blijf thuis tot </w:delText>
        </w:r>
        <w:r w:rsidR="72E163E6"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de testuitslag weet.</w:delText>
        </w:r>
      </w:del>
    </w:p>
    <w:p w14:paraId="5FA8A9BD" w14:textId="118BAD67" w:rsidR="00D76804" w:rsidRPr="00EC3376" w:rsidDel="000C6CC0" w:rsidRDefault="00D76804" w:rsidP="00E353CC">
      <w:pPr>
        <w:pStyle w:val="Lijstalinea"/>
        <w:numPr>
          <w:ilvl w:val="0"/>
          <w:numId w:val="9"/>
        </w:numPr>
        <w:rPr>
          <w:del w:id="132" w:author="Guust Jutte | KNZB" w:date="2021-05-24T12:11:00Z"/>
          <w:rFonts w:ascii="Verdana" w:hAnsi="Verdana"/>
          <w:color w:val="000000"/>
          <w:sz w:val="20"/>
          <w:szCs w:val="20"/>
        </w:rPr>
      </w:pPr>
      <w:del w:id="133" w:author="Guust Jutte | KNZB" w:date="2021-05-24T12:11:00Z">
        <w:r w:rsidRPr="77BD2D58" w:rsidDel="000C6CC0">
          <w:rPr>
            <w:rFonts w:ascii="Verdana" w:hAnsi="Verdana"/>
            <w:color w:val="000000" w:themeColor="text1"/>
            <w:sz w:val="20"/>
            <w:szCs w:val="20"/>
          </w:rPr>
          <w:delText xml:space="preserve">Was vaak en goed </w:delText>
        </w:r>
        <w:r w:rsidR="22CC03DD"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handen met water en zeep. Dan kunnen virusdeeltjes zich niet verspreiden.</w:delText>
        </w:r>
      </w:del>
    </w:p>
    <w:p w14:paraId="6484A308" w14:textId="72AEADE4" w:rsidR="00D76804" w:rsidRPr="00EC3376" w:rsidDel="000C6CC0" w:rsidRDefault="00D76804" w:rsidP="00E353CC">
      <w:pPr>
        <w:pStyle w:val="Lijstalinea"/>
        <w:numPr>
          <w:ilvl w:val="0"/>
          <w:numId w:val="9"/>
        </w:numPr>
        <w:rPr>
          <w:del w:id="134" w:author="Guust Jutte | KNZB" w:date="2021-05-24T12:11:00Z"/>
          <w:rFonts w:ascii="Verdana" w:hAnsi="Verdana"/>
          <w:color w:val="000000"/>
          <w:sz w:val="20"/>
          <w:szCs w:val="20"/>
        </w:rPr>
      </w:pPr>
      <w:del w:id="135" w:author="Guust Jutte | KNZB" w:date="2021-05-24T12:11:00Z">
        <w:r w:rsidRPr="77BD2D58" w:rsidDel="000C6CC0">
          <w:rPr>
            <w:rFonts w:ascii="Verdana" w:hAnsi="Verdana"/>
            <w:color w:val="000000" w:themeColor="text1"/>
            <w:sz w:val="20"/>
            <w:szCs w:val="20"/>
          </w:rPr>
          <w:delText xml:space="preserve">Raak </w:delText>
        </w:r>
        <w:r w:rsidR="2D34A84A"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gezicht zo min mogelijk aan.</w:delText>
        </w:r>
      </w:del>
    </w:p>
    <w:p w14:paraId="4F6F4EE9" w14:textId="68E89864" w:rsidR="00D76804" w:rsidRPr="00EC3376" w:rsidDel="000C6CC0" w:rsidRDefault="00D76804" w:rsidP="00E353CC">
      <w:pPr>
        <w:pStyle w:val="Lijstalinea"/>
        <w:numPr>
          <w:ilvl w:val="0"/>
          <w:numId w:val="9"/>
        </w:numPr>
        <w:rPr>
          <w:del w:id="136" w:author="Guust Jutte | KNZB" w:date="2021-05-24T12:11:00Z"/>
          <w:rFonts w:ascii="Verdana" w:hAnsi="Verdana"/>
          <w:color w:val="000000"/>
          <w:sz w:val="20"/>
          <w:szCs w:val="20"/>
        </w:rPr>
      </w:pPr>
      <w:del w:id="137" w:author="Guust Jutte | KNZB" w:date="2021-05-24T12:11:00Z">
        <w:r w:rsidRPr="77BD2D58" w:rsidDel="000C6CC0">
          <w:rPr>
            <w:rFonts w:ascii="Verdana" w:hAnsi="Verdana"/>
            <w:color w:val="000000" w:themeColor="text1"/>
            <w:sz w:val="20"/>
            <w:szCs w:val="20"/>
          </w:rPr>
          <w:delText xml:space="preserve">Hoest of nies in </w:delText>
        </w:r>
        <w:r w:rsidR="6894CC24" w:rsidRPr="77BD2D58" w:rsidDel="000C6CC0">
          <w:rPr>
            <w:rFonts w:ascii="Verdana" w:hAnsi="Verdana"/>
            <w:color w:val="000000" w:themeColor="text1"/>
            <w:sz w:val="20"/>
            <w:szCs w:val="20"/>
          </w:rPr>
          <w:delText>je</w:delText>
        </w:r>
        <w:r w:rsidRPr="77BD2D58" w:rsidDel="000C6CC0">
          <w:rPr>
            <w:rFonts w:ascii="Verdana" w:hAnsi="Verdana"/>
            <w:color w:val="000000" w:themeColor="text1"/>
            <w:sz w:val="20"/>
            <w:szCs w:val="20"/>
          </w:rPr>
          <w:delText xml:space="preserve"> elleboog.</w:delText>
        </w:r>
      </w:del>
    </w:p>
    <w:p w14:paraId="2BD16FE1" w14:textId="18CD8B20" w:rsidR="003C369F" w:rsidDel="000C6CC0" w:rsidRDefault="00D76804" w:rsidP="77BD2D58">
      <w:pPr>
        <w:pStyle w:val="Lijstalinea"/>
        <w:rPr>
          <w:del w:id="138" w:author="Guust Jutte | KNZB" w:date="2021-05-24T12:11:00Z"/>
          <w:rFonts w:ascii="Verdana" w:hAnsi="Verdana"/>
          <w:color w:val="000000" w:themeColor="text1"/>
          <w:sz w:val="20"/>
          <w:szCs w:val="20"/>
        </w:rPr>
      </w:pPr>
      <w:del w:id="139" w:author="Guust Jutte | KNZB" w:date="2021-05-24T12:11:00Z">
        <w:r w:rsidRPr="77BD2D58" w:rsidDel="000C6CC0">
          <w:rPr>
            <w:rFonts w:ascii="Verdana" w:hAnsi="Verdana"/>
            <w:color w:val="000000" w:themeColor="text1"/>
            <w:sz w:val="20"/>
            <w:szCs w:val="20"/>
          </w:rPr>
          <w:delText>Schud geen handen.</w:delText>
        </w:r>
      </w:del>
    </w:p>
    <w:p w14:paraId="29A61439" w14:textId="2FD66045" w:rsidR="003C369F" w:rsidDel="000C6CC0" w:rsidRDefault="003C369F" w:rsidP="00E353CC">
      <w:pPr>
        <w:pStyle w:val="Lijstalinea"/>
        <w:numPr>
          <w:ilvl w:val="0"/>
          <w:numId w:val="9"/>
        </w:numPr>
        <w:rPr>
          <w:del w:id="140" w:author="Guust Jutte | KNZB" w:date="2021-05-24T12:11:00Z"/>
          <w:rFonts w:eastAsiaTheme="minorEastAsia"/>
          <w:sz w:val="20"/>
          <w:szCs w:val="20"/>
        </w:rPr>
      </w:pPr>
      <w:del w:id="141" w:author="Guust Jutte | KNZB" w:date="2021-05-24T12:11:00Z">
        <w:r w:rsidRPr="77BD2D58" w:rsidDel="000C6CC0">
          <w:rPr>
            <w:rFonts w:ascii="Verdana" w:hAnsi="Verdana"/>
            <w:sz w:val="20"/>
            <w:szCs w:val="20"/>
          </w:rPr>
          <w:delText xml:space="preserve">Ga direct naar huis wanneer er tijdens de sportactiviteit klachten ontstaan zoals </w:delText>
        </w:r>
        <w:r w:rsidR="58C5569C" w:rsidRPr="77BD2D58" w:rsidDel="000C6CC0">
          <w:rPr>
            <w:rFonts w:ascii="Verdana" w:hAnsi="Verdana"/>
            <w:sz w:val="20"/>
            <w:szCs w:val="20"/>
          </w:rPr>
          <w:delText xml:space="preserve">een </w:delText>
        </w:r>
        <w:r w:rsidRPr="77BD2D58" w:rsidDel="000C6CC0">
          <w:rPr>
            <w:rFonts w:ascii="Verdana" w:hAnsi="Verdana"/>
            <w:sz w:val="20"/>
            <w:szCs w:val="20"/>
          </w:rPr>
          <w:delText>neusverkoudheid, hoesten, benauwdheid of koorts</w:delText>
        </w:r>
        <w:r w:rsidR="12413D91" w:rsidRPr="77BD2D58" w:rsidDel="000C6CC0">
          <w:rPr>
            <w:rFonts w:ascii="Verdana" w:hAnsi="Verdana"/>
            <w:sz w:val="20"/>
            <w:szCs w:val="20"/>
          </w:rPr>
          <w:delText>.</w:delText>
        </w:r>
      </w:del>
    </w:p>
    <w:p w14:paraId="13929FF9" w14:textId="41D4E208" w:rsidR="00FF7F3D" w:rsidRPr="005859F5" w:rsidDel="000C6CC0" w:rsidRDefault="00FF7F3D" w:rsidP="00E353CC">
      <w:pPr>
        <w:pStyle w:val="Lijstalinea"/>
        <w:numPr>
          <w:ilvl w:val="0"/>
          <w:numId w:val="9"/>
        </w:numPr>
        <w:rPr>
          <w:del w:id="142" w:author="Guust Jutte | KNZB" w:date="2021-05-24T12:11:00Z"/>
          <w:rFonts w:ascii="Verdana" w:eastAsia="Times New Roman" w:hAnsi="Verdana" w:cs="Times New Roman"/>
          <w:sz w:val="20"/>
          <w:szCs w:val="20"/>
        </w:rPr>
      </w:pPr>
      <w:del w:id="143" w:author="Guust Jutte | KNZB" w:date="2021-05-24T12:11:00Z">
        <w:r w:rsidRPr="77BD2D58" w:rsidDel="000C6CC0">
          <w:rPr>
            <w:rFonts w:ascii="Verdana" w:hAnsi="Verdana"/>
            <w:sz w:val="20"/>
            <w:szCs w:val="20"/>
          </w:rPr>
          <w:delText>Draag een mondkapje</w:delText>
        </w:r>
        <w:r w:rsidR="00CA1DF9" w:rsidRPr="77BD2D58" w:rsidDel="000C6CC0">
          <w:rPr>
            <w:rFonts w:ascii="Verdana" w:hAnsi="Verdana"/>
            <w:sz w:val="20"/>
            <w:szCs w:val="20"/>
          </w:rPr>
          <w:delText xml:space="preserve"> conform de </w:delText>
        </w:r>
        <w:r w:rsidR="00C87FDE" w:rsidRPr="77BD2D58" w:rsidDel="000C6CC0">
          <w:rPr>
            <w:rFonts w:ascii="Verdana" w:hAnsi="Verdana"/>
            <w:sz w:val="20"/>
            <w:szCs w:val="20"/>
          </w:rPr>
          <w:delText>algemene richtlijnen</w:delText>
        </w:r>
        <w:r w:rsidR="17A0ED61" w:rsidRPr="77BD2D58" w:rsidDel="000C6CC0">
          <w:rPr>
            <w:rFonts w:ascii="Verdana" w:hAnsi="Verdana"/>
            <w:sz w:val="20"/>
            <w:szCs w:val="20"/>
          </w:rPr>
          <w:delText>.</w:delText>
        </w:r>
      </w:del>
    </w:p>
    <w:p w14:paraId="3D44E76E" w14:textId="09D19F91" w:rsidR="00BA175E" w:rsidRPr="00F22AB2" w:rsidDel="000C6CC0" w:rsidRDefault="00BA175E" w:rsidP="00E353CC">
      <w:pPr>
        <w:pStyle w:val="Lijstalinea"/>
        <w:numPr>
          <w:ilvl w:val="0"/>
          <w:numId w:val="9"/>
        </w:numPr>
        <w:rPr>
          <w:del w:id="144" w:author="Guust Jutte | KNZB" w:date="2021-05-24T12:11:00Z"/>
          <w:rFonts w:ascii="Verdana" w:eastAsia="Times New Roman" w:hAnsi="Verdana" w:cs="Times New Roman"/>
          <w:sz w:val="20"/>
          <w:szCs w:val="20"/>
        </w:rPr>
      </w:pPr>
      <w:del w:id="145" w:author="Guust Jutte | KNZB" w:date="2021-05-24T12:11:00Z">
        <w:r w:rsidRPr="77BD2D58" w:rsidDel="000C6CC0">
          <w:rPr>
            <w:rFonts w:ascii="Verdana" w:eastAsia="Times New Roman" w:hAnsi="Verdana" w:cs="Calibri"/>
            <w:color w:val="000000" w:themeColor="text1"/>
            <w:sz w:val="20"/>
            <w:szCs w:val="20"/>
          </w:rPr>
          <w:delText>Geforceerd stemgebruik, zoals schreeuwen en zingen, is niet toegestaan</w:delText>
        </w:r>
        <w:r w:rsidR="000A12DB" w:rsidRPr="77BD2D58" w:rsidDel="000C6CC0">
          <w:rPr>
            <w:rFonts w:ascii="Verdana" w:eastAsia="Times New Roman" w:hAnsi="Verdana" w:cs="Calibri"/>
            <w:color w:val="000000" w:themeColor="text1"/>
            <w:sz w:val="20"/>
            <w:szCs w:val="20"/>
          </w:rPr>
          <w:delText>.</w:delText>
        </w:r>
      </w:del>
    </w:p>
    <w:p w14:paraId="2AB1DE8A" w14:textId="77777777" w:rsidR="0038071D" w:rsidRDefault="0038071D" w:rsidP="0038071D">
      <w:pPr>
        <w:spacing w:after="160" w:line="259" w:lineRule="auto"/>
        <w:rPr>
          <w:rFonts w:ascii="Verdana" w:hAnsi="Verdana" w:cstheme="minorHAnsi"/>
          <w:b/>
          <w:bCs/>
          <w:sz w:val="20"/>
          <w:szCs w:val="20"/>
        </w:rPr>
      </w:pPr>
    </w:p>
    <w:p w14:paraId="03E9A7F7" w14:textId="629F5EF9" w:rsidR="00B87086" w:rsidRPr="008D11F8" w:rsidRDefault="00875AC9" w:rsidP="005859F5">
      <w:pPr>
        <w:spacing w:after="160" w:line="259" w:lineRule="auto"/>
        <w:rPr>
          <w:rFonts w:ascii="Verdana" w:hAnsi="Verdana" w:cstheme="minorHAnsi"/>
          <w:b/>
          <w:bCs/>
          <w:sz w:val="20"/>
          <w:szCs w:val="20"/>
        </w:rPr>
      </w:pPr>
      <w:r w:rsidRPr="00870A3A">
        <w:rPr>
          <w:rFonts w:ascii="Verdana" w:hAnsi="Verdana" w:cstheme="minorHAnsi"/>
          <w:b/>
          <w:bCs/>
          <w:sz w:val="20"/>
          <w:szCs w:val="20"/>
        </w:rPr>
        <w:t>Voor medewerkers:</w:t>
      </w:r>
    </w:p>
    <w:p w14:paraId="42C7295D" w14:textId="35CC2D8F" w:rsidR="00870A3A" w:rsidRPr="008D11F8" w:rsidRDefault="00BA4A85" w:rsidP="00E353CC">
      <w:pPr>
        <w:pStyle w:val="NLactiefhoofdtekst"/>
        <w:numPr>
          <w:ilvl w:val="0"/>
          <w:numId w:val="21"/>
        </w:numPr>
        <w:spacing w:after="0"/>
        <w:rPr>
          <w:rFonts w:ascii="Verdana" w:hAnsi="Verdana"/>
        </w:rPr>
      </w:pPr>
      <w:r w:rsidRPr="008D11F8">
        <w:rPr>
          <w:rFonts w:ascii="Verdana" w:hAnsi="Verdana"/>
        </w:rPr>
        <w:t>Werkzaamheden waarvan de aard van het werk het toelaat, worden vanuit huis gedaan</w:t>
      </w:r>
      <w:r w:rsidR="7CADF239" w:rsidRPr="008D11F8">
        <w:rPr>
          <w:rFonts w:ascii="Verdana" w:hAnsi="Verdana"/>
        </w:rPr>
        <w:t>.</w:t>
      </w:r>
    </w:p>
    <w:p w14:paraId="3D2F8306" w14:textId="1B655082" w:rsidR="00875AC9" w:rsidRPr="008D11F8" w:rsidDel="000C6CC0" w:rsidRDefault="00875AC9" w:rsidP="00E353CC">
      <w:pPr>
        <w:pStyle w:val="NLactiefhoofdtekst"/>
        <w:numPr>
          <w:ilvl w:val="0"/>
          <w:numId w:val="21"/>
        </w:numPr>
        <w:spacing w:after="0"/>
        <w:rPr>
          <w:del w:id="146" w:author="Guust Jutte | KNZB" w:date="2021-05-24T12:11:00Z"/>
          <w:rFonts w:ascii="Verdana" w:hAnsi="Verdana"/>
        </w:rPr>
      </w:pPr>
      <w:del w:id="147" w:author="Guust Jutte | KNZB" w:date="2021-05-24T12:11:00Z">
        <w:r w:rsidRPr="008D11F8" w:rsidDel="000C6CC0">
          <w:rPr>
            <w:rFonts w:ascii="Verdana" w:hAnsi="Verdana"/>
          </w:rPr>
          <w:delText xml:space="preserve">Houd </w:delText>
        </w:r>
        <w:r w:rsidR="066158E7" w:rsidRPr="008D11F8" w:rsidDel="000C6CC0">
          <w:rPr>
            <w:rFonts w:ascii="Verdana" w:hAnsi="Verdana"/>
          </w:rPr>
          <w:delText>altijd</w:delText>
        </w:r>
        <w:r w:rsidR="74466B63" w:rsidRPr="008D11F8" w:rsidDel="000C6CC0">
          <w:rPr>
            <w:rFonts w:ascii="Verdana" w:hAnsi="Verdana"/>
          </w:rPr>
          <w:delText xml:space="preserve"> </w:delText>
        </w:r>
        <w:r w:rsidRPr="008D11F8" w:rsidDel="000C6CC0">
          <w:rPr>
            <w:rFonts w:ascii="Verdana" w:hAnsi="Verdana"/>
          </w:rPr>
          <w:delText>1,5 meter afstand</w:delText>
        </w:r>
        <w:r w:rsidR="680445C0" w:rsidRPr="008D11F8" w:rsidDel="000C6CC0">
          <w:rPr>
            <w:rFonts w:ascii="Verdana" w:hAnsi="Verdana"/>
          </w:rPr>
          <w:delText>.</w:delText>
        </w:r>
      </w:del>
    </w:p>
    <w:p w14:paraId="62C245C9" w14:textId="73BCEC29" w:rsidR="00875AC9" w:rsidRPr="008D11F8" w:rsidDel="000C6CC0" w:rsidRDefault="00875AC9" w:rsidP="00E353CC">
      <w:pPr>
        <w:pStyle w:val="Lijstalinea"/>
        <w:numPr>
          <w:ilvl w:val="0"/>
          <w:numId w:val="21"/>
        </w:numPr>
        <w:spacing w:after="0"/>
        <w:rPr>
          <w:del w:id="148" w:author="Guust Jutte | KNZB" w:date="2021-05-24T12:11:00Z"/>
          <w:rFonts w:ascii="Verdana" w:hAnsi="Verdana"/>
          <w:sz w:val="20"/>
          <w:szCs w:val="20"/>
        </w:rPr>
      </w:pPr>
      <w:del w:id="149" w:author="Guust Jutte | KNZB" w:date="2021-05-24T12:11:00Z">
        <w:r w:rsidRPr="008D11F8" w:rsidDel="000C6CC0">
          <w:rPr>
            <w:rFonts w:ascii="Verdana" w:hAnsi="Verdana"/>
            <w:sz w:val="20"/>
            <w:szCs w:val="20"/>
          </w:rPr>
          <w:delText>Schud geen handen</w:delText>
        </w:r>
        <w:r w:rsidR="2FAC61D9" w:rsidRPr="008D11F8" w:rsidDel="000C6CC0">
          <w:rPr>
            <w:rFonts w:ascii="Verdana" w:hAnsi="Verdana"/>
            <w:sz w:val="20"/>
            <w:szCs w:val="20"/>
          </w:rPr>
          <w:delText>.</w:delText>
        </w:r>
      </w:del>
    </w:p>
    <w:p w14:paraId="53C5103F" w14:textId="1A9BA2B0" w:rsidR="00576185" w:rsidRPr="008D11F8" w:rsidDel="000C6CC0" w:rsidRDefault="00875AC9" w:rsidP="00E353CC">
      <w:pPr>
        <w:pStyle w:val="Lijstalinea"/>
        <w:numPr>
          <w:ilvl w:val="0"/>
          <w:numId w:val="21"/>
        </w:numPr>
        <w:spacing w:after="0"/>
        <w:rPr>
          <w:del w:id="150" w:author="Guust Jutte | KNZB" w:date="2021-05-24T12:11:00Z"/>
          <w:rFonts w:ascii="Verdana" w:hAnsi="Verdana"/>
          <w:sz w:val="20"/>
          <w:szCs w:val="20"/>
        </w:rPr>
      </w:pPr>
      <w:del w:id="151" w:author="Guust Jutte | KNZB" w:date="2021-05-24T12:11:00Z">
        <w:r w:rsidRPr="008D11F8" w:rsidDel="000C6CC0">
          <w:rPr>
            <w:rFonts w:ascii="Verdana" w:hAnsi="Verdana"/>
            <w:sz w:val="20"/>
            <w:szCs w:val="20"/>
          </w:rPr>
          <w:delText>Hoes</w:delText>
        </w:r>
        <w:r w:rsidR="03F6BBC7" w:rsidRPr="008D11F8" w:rsidDel="000C6CC0">
          <w:rPr>
            <w:rFonts w:ascii="Verdana" w:hAnsi="Verdana"/>
            <w:sz w:val="20"/>
            <w:szCs w:val="20"/>
          </w:rPr>
          <w:delText>t</w:delText>
        </w:r>
        <w:r w:rsidRPr="008D11F8" w:rsidDel="000C6CC0">
          <w:rPr>
            <w:rFonts w:ascii="Verdana" w:hAnsi="Verdana"/>
            <w:sz w:val="20"/>
            <w:szCs w:val="20"/>
          </w:rPr>
          <w:delText xml:space="preserve"> en nies in je elleboog en gebruik papieren zakdoekjes</w:delText>
        </w:r>
        <w:r w:rsidR="7CF58988" w:rsidRPr="008D11F8" w:rsidDel="000C6CC0">
          <w:rPr>
            <w:rFonts w:ascii="Verdana" w:hAnsi="Verdana"/>
            <w:sz w:val="20"/>
            <w:szCs w:val="20"/>
          </w:rPr>
          <w:delText>.</w:delText>
        </w:r>
      </w:del>
    </w:p>
    <w:p w14:paraId="78BAD720" w14:textId="6CE1F967" w:rsidR="00334C3B" w:rsidRPr="008D11F8" w:rsidDel="000C6CC0" w:rsidRDefault="00334C3B" w:rsidP="00E353CC">
      <w:pPr>
        <w:pStyle w:val="Lijstalinea"/>
        <w:numPr>
          <w:ilvl w:val="0"/>
          <w:numId w:val="21"/>
        </w:numPr>
        <w:spacing w:after="0"/>
        <w:rPr>
          <w:del w:id="152" w:author="Guust Jutte | KNZB" w:date="2021-05-24T12:11:00Z"/>
          <w:rFonts w:ascii="Verdana" w:hAnsi="Verdana"/>
          <w:sz w:val="20"/>
          <w:szCs w:val="20"/>
        </w:rPr>
      </w:pPr>
      <w:del w:id="153" w:author="Guust Jutte | KNZB" w:date="2021-05-24T12:11:00Z">
        <w:r w:rsidRPr="008D11F8" w:rsidDel="000C6CC0">
          <w:rPr>
            <w:rFonts w:ascii="Verdana" w:hAnsi="Verdana"/>
            <w:sz w:val="20"/>
            <w:szCs w:val="20"/>
          </w:rPr>
          <w:delText>Was je handen volgens de instructie</w:delText>
        </w:r>
        <w:r w:rsidR="00FA1B99" w:rsidRPr="008D11F8" w:rsidDel="000C6CC0">
          <w:rPr>
            <w:rFonts w:ascii="Verdana" w:hAnsi="Verdana"/>
            <w:sz w:val="20"/>
            <w:szCs w:val="20"/>
          </w:rPr>
          <w:delText xml:space="preserve">. In ieder geval </w:delText>
        </w:r>
        <w:r w:rsidR="2D34AA15" w:rsidRPr="008D11F8" w:rsidDel="000C6CC0">
          <w:rPr>
            <w:rFonts w:ascii="Verdana" w:hAnsi="Verdana"/>
            <w:sz w:val="20"/>
            <w:szCs w:val="20"/>
          </w:rPr>
          <w:delText xml:space="preserve">direct na binnenkomst, </w:delText>
        </w:r>
        <w:r w:rsidR="00FA1B99" w:rsidRPr="008D11F8" w:rsidDel="000C6CC0">
          <w:rPr>
            <w:rFonts w:ascii="Verdana" w:hAnsi="Verdana"/>
            <w:sz w:val="20"/>
            <w:szCs w:val="20"/>
          </w:rPr>
          <w:delText>voor het eten, na toiletbezoek, na het schoonmaken</w:delText>
        </w:r>
        <w:r w:rsidR="0DDDFCE3" w:rsidRPr="008D11F8" w:rsidDel="000C6CC0">
          <w:rPr>
            <w:rFonts w:ascii="Verdana" w:hAnsi="Verdana"/>
            <w:sz w:val="20"/>
            <w:szCs w:val="20"/>
          </w:rPr>
          <w:delText xml:space="preserve"> en voordat je weer naar huis gaat</w:delText>
        </w:r>
        <w:r w:rsidR="5B2F5422" w:rsidRPr="008D11F8" w:rsidDel="000C6CC0">
          <w:rPr>
            <w:rFonts w:ascii="Verdana" w:hAnsi="Verdana"/>
            <w:sz w:val="20"/>
            <w:szCs w:val="20"/>
          </w:rPr>
          <w:delText>.</w:delText>
        </w:r>
      </w:del>
    </w:p>
    <w:p w14:paraId="7DF159EF" w14:textId="2C3CD2DE" w:rsidR="00706FA9" w:rsidRPr="003A2F0F" w:rsidRDefault="00FA1B99" w:rsidP="00E353CC">
      <w:pPr>
        <w:pStyle w:val="Lijstalinea"/>
        <w:numPr>
          <w:ilvl w:val="0"/>
          <w:numId w:val="21"/>
        </w:numPr>
        <w:spacing w:after="0"/>
        <w:rPr>
          <w:rFonts w:ascii="Verdana" w:hAnsi="Verdana"/>
          <w:sz w:val="20"/>
          <w:szCs w:val="20"/>
        </w:rPr>
      </w:pPr>
      <w:r w:rsidRPr="003A2F0F">
        <w:rPr>
          <w:rFonts w:ascii="Verdana" w:hAnsi="Verdana"/>
          <w:sz w:val="20"/>
          <w:szCs w:val="20"/>
        </w:rPr>
        <w:t xml:space="preserve">Deel je </w:t>
      </w:r>
      <w:r w:rsidR="00CF0E03" w:rsidRPr="003A2F0F">
        <w:rPr>
          <w:rFonts w:ascii="Verdana" w:hAnsi="Verdana"/>
          <w:sz w:val="20"/>
          <w:szCs w:val="20"/>
        </w:rPr>
        <w:t>(</w:t>
      </w:r>
      <w:r w:rsidRPr="003A2F0F">
        <w:rPr>
          <w:rFonts w:ascii="Verdana" w:hAnsi="Verdana"/>
          <w:sz w:val="20"/>
          <w:szCs w:val="20"/>
        </w:rPr>
        <w:t>werk</w:t>
      </w:r>
      <w:r w:rsidR="00CF0E03" w:rsidRPr="003A2F0F">
        <w:rPr>
          <w:rFonts w:ascii="Verdana" w:hAnsi="Verdana"/>
          <w:sz w:val="20"/>
          <w:szCs w:val="20"/>
        </w:rPr>
        <w:t>)</w:t>
      </w:r>
      <w:r w:rsidRPr="003A2F0F">
        <w:rPr>
          <w:rFonts w:ascii="Verdana" w:hAnsi="Verdana"/>
          <w:sz w:val="20"/>
          <w:szCs w:val="20"/>
        </w:rPr>
        <w:t>benodig</w:t>
      </w:r>
      <w:r w:rsidR="00414BC7" w:rsidRPr="003A2F0F">
        <w:rPr>
          <w:rFonts w:ascii="Verdana" w:hAnsi="Verdana"/>
          <w:sz w:val="20"/>
          <w:szCs w:val="20"/>
        </w:rPr>
        <w:t xml:space="preserve">dheden niet met anderen. </w:t>
      </w:r>
      <w:r w:rsidR="001E00E0" w:rsidRPr="003A2F0F">
        <w:rPr>
          <w:rFonts w:ascii="Verdana" w:hAnsi="Verdana"/>
          <w:sz w:val="20"/>
          <w:szCs w:val="20"/>
        </w:rPr>
        <w:t>Reinig met een schoonmaakmiddel</w:t>
      </w:r>
      <w:r w:rsidR="00CF0E03" w:rsidRPr="003A2F0F">
        <w:rPr>
          <w:rFonts w:ascii="Verdana" w:hAnsi="Verdana"/>
          <w:sz w:val="20"/>
          <w:szCs w:val="20"/>
        </w:rPr>
        <w:t xml:space="preserve"> bij start van je dienst.</w:t>
      </w:r>
      <w:r w:rsidR="7100C25C" w:rsidRPr="003A2F0F">
        <w:rPr>
          <w:rFonts w:ascii="Verdana" w:hAnsi="Verdana"/>
          <w:sz w:val="20"/>
          <w:szCs w:val="20"/>
        </w:rPr>
        <w:t xml:space="preserve"> </w:t>
      </w:r>
      <w:r w:rsidR="00C47603" w:rsidRPr="003A2F0F">
        <w:rPr>
          <w:rFonts w:ascii="Verdana" w:hAnsi="Verdana"/>
          <w:sz w:val="20"/>
          <w:szCs w:val="20"/>
        </w:rPr>
        <w:t>Hanteer</w:t>
      </w:r>
      <w:r w:rsidR="00706FA9" w:rsidRPr="003A2F0F">
        <w:rPr>
          <w:rFonts w:ascii="Verdana" w:hAnsi="Verdana"/>
          <w:sz w:val="20"/>
          <w:szCs w:val="20"/>
        </w:rPr>
        <w:t xml:space="preserve"> de voorschriften m.b.t. gebruik en schoonmaak van materialen</w:t>
      </w:r>
      <w:r w:rsidR="58F22EE5" w:rsidRPr="003A2F0F">
        <w:rPr>
          <w:rFonts w:ascii="Verdana" w:hAnsi="Verdana"/>
          <w:sz w:val="20"/>
          <w:szCs w:val="20"/>
        </w:rPr>
        <w:t>.</w:t>
      </w:r>
    </w:p>
    <w:p w14:paraId="2550E72F" w14:textId="40366372" w:rsidR="00E9693A" w:rsidRPr="008D11F8" w:rsidRDefault="00E9693A" w:rsidP="00E353CC">
      <w:pPr>
        <w:pStyle w:val="Lijstalinea"/>
        <w:numPr>
          <w:ilvl w:val="0"/>
          <w:numId w:val="21"/>
        </w:numPr>
        <w:spacing w:after="0"/>
        <w:rPr>
          <w:rFonts w:ascii="Verdana" w:hAnsi="Verdana"/>
          <w:sz w:val="20"/>
          <w:szCs w:val="20"/>
        </w:rPr>
      </w:pPr>
      <w:bookmarkStart w:id="154" w:name="_Hlk36734138"/>
      <w:bookmarkStart w:id="155" w:name="_Hlk36735003"/>
      <w:r w:rsidRPr="003A2F0F">
        <w:rPr>
          <w:rFonts w:ascii="Verdana" w:hAnsi="Verdana"/>
          <w:color w:val="000000" w:themeColor="text1"/>
          <w:sz w:val="20"/>
          <w:szCs w:val="20"/>
        </w:rPr>
        <w:t>Anders</w:t>
      </w:r>
      <w:r w:rsidRPr="008D11F8">
        <w:rPr>
          <w:rFonts w:ascii="Verdana" w:hAnsi="Verdana"/>
          <w:color w:val="000000" w:themeColor="text1"/>
          <w:sz w:val="20"/>
          <w:szCs w:val="20"/>
        </w:rPr>
        <w:t xml:space="preserve"> dan in een </w:t>
      </w:r>
      <w:r w:rsidR="008360C6" w:rsidRPr="008D11F8">
        <w:rPr>
          <w:rFonts w:ascii="Verdana" w:hAnsi="Verdana"/>
          <w:color w:val="000000" w:themeColor="text1"/>
          <w:sz w:val="20"/>
          <w:szCs w:val="20"/>
        </w:rPr>
        <w:t>dreigende</w:t>
      </w:r>
      <w:r w:rsidRPr="008D11F8">
        <w:rPr>
          <w:rFonts w:ascii="Verdana" w:hAnsi="Verdana"/>
          <w:color w:val="000000" w:themeColor="text1"/>
          <w:sz w:val="20"/>
          <w:szCs w:val="20"/>
        </w:rPr>
        <w:t xml:space="preserve"> situatie, maak </w:t>
      </w:r>
      <w:r w:rsidR="00511633" w:rsidRPr="008D11F8">
        <w:rPr>
          <w:rFonts w:ascii="Verdana" w:hAnsi="Verdana"/>
          <w:color w:val="000000" w:themeColor="text1"/>
          <w:sz w:val="20"/>
          <w:szCs w:val="20"/>
        </w:rPr>
        <w:t xml:space="preserve">je als </w:t>
      </w:r>
      <w:r w:rsidRPr="008D11F8">
        <w:rPr>
          <w:rFonts w:ascii="Verdana" w:hAnsi="Verdana"/>
          <w:color w:val="000000" w:themeColor="text1"/>
          <w:sz w:val="20"/>
          <w:szCs w:val="20"/>
        </w:rPr>
        <w:t>medewerker op geen enkel moment fysiek contac</w:t>
      </w:r>
      <w:r w:rsidR="00ED61D1" w:rsidRPr="008D11F8">
        <w:rPr>
          <w:rFonts w:ascii="Verdana" w:hAnsi="Verdana"/>
          <w:color w:val="000000" w:themeColor="text1"/>
          <w:sz w:val="20"/>
          <w:szCs w:val="20"/>
        </w:rPr>
        <w:t>t</w:t>
      </w:r>
      <w:r w:rsidR="1DBB8785" w:rsidRPr="008D11F8">
        <w:rPr>
          <w:rFonts w:ascii="Verdana" w:hAnsi="Verdana"/>
          <w:color w:val="000000" w:themeColor="text1"/>
          <w:sz w:val="20"/>
          <w:szCs w:val="20"/>
        </w:rPr>
        <w:t>.</w:t>
      </w:r>
    </w:p>
    <w:bookmarkEnd w:id="154"/>
    <w:p w14:paraId="62899059" w14:textId="516EE2B8" w:rsidR="00D76804" w:rsidRPr="008D11F8" w:rsidDel="000C6CC0" w:rsidRDefault="00D76804" w:rsidP="00E353CC">
      <w:pPr>
        <w:pStyle w:val="Lijstalinea"/>
        <w:numPr>
          <w:ilvl w:val="0"/>
          <w:numId w:val="21"/>
        </w:numPr>
        <w:rPr>
          <w:del w:id="156" w:author="Guust Jutte | KNZB" w:date="2021-05-24T12:11:00Z"/>
          <w:rFonts w:ascii="Verdana" w:hAnsi="Verdana"/>
          <w:color w:val="000000"/>
          <w:sz w:val="20"/>
          <w:szCs w:val="20"/>
        </w:rPr>
      </w:pPr>
      <w:del w:id="157" w:author="Guust Jutte | KNZB" w:date="2021-05-24T12:11:00Z">
        <w:r w:rsidRPr="008D11F8" w:rsidDel="000C6CC0">
          <w:rPr>
            <w:rFonts w:ascii="Verdana" w:hAnsi="Verdana"/>
            <w:color w:val="000000" w:themeColor="text1"/>
            <w:sz w:val="20"/>
            <w:szCs w:val="20"/>
          </w:rPr>
          <w:delText xml:space="preserve">Blijf thuis bij klachten en laat </w:delText>
        </w:r>
        <w:r w:rsidR="69B16F6C"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direct testen. Voorkom dat </w:delText>
        </w:r>
        <w:r w:rsidR="39D8921A"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andere mensen besmet.</w:delText>
        </w:r>
      </w:del>
    </w:p>
    <w:p w14:paraId="52739F6A" w14:textId="65FB1FE5" w:rsidR="00D76804" w:rsidRPr="008D11F8" w:rsidDel="000C6CC0" w:rsidRDefault="00D76804" w:rsidP="00E353CC">
      <w:pPr>
        <w:pStyle w:val="Lijstalinea"/>
        <w:numPr>
          <w:ilvl w:val="0"/>
          <w:numId w:val="21"/>
        </w:numPr>
        <w:rPr>
          <w:del w:id="158" w:author="Guust Jutte | KNZB" w:date="2021-05-24T12:11:00Z"/>
          <w:rFonts w:ascii="Verdana" w:hAnsi="Verdana"/>
          <w:color w:val="000000"/>
          <w:sz w:val="20"/>
          <w:szCs w:val="20"/>
        </w:rPr>
      </w:pPr>
      <w:del w:id="159" w:author="Guust Jutte | KNZB" w:date="2021-05-24T12:11:00Z">
        <w:r w:rsidRPr="008D11F8" w:rsidDel="000C6CC0">
          <w:rPr>
            <w:rFonts w:ascii="Verdana" w:hAnsi="Verdana"/>
            <w:color w:val="000000"/>
            <w:sz w:val="20"/>
            <w:szCs w:val="20"/>
          </w:rPr>
          <w:delText>Ook bij een milde verkoudheid, zoals een loopneus. </w:delText>
        </w:r>
      </w:del>
    </w:p>
    <w:p w14:paraId="38B793BA" w14:textId="634A62AD" w:rsidR="00D76804" w:rsidRPr="008D11F8" w:rsidDel="000C6CC0" w:rsidRDefault="00D76804" w:rsidP="00E353CC">
      <w:pPr>
        <w:pStyle w:val="Lijstalinea"/>
        <w:numPr>
          <w:ilvl w:val="0"/>
          <w:numId w:val="21"/>
        </w:numPr>
        <w:rPr>
          <w:del w:id="160" w:author="Guust Jutte | KNZB" w:date="2021-05-24T12:11:00Z"/>
          <w:rFonts w:ascii="Verdana" w:hAnsi="Verdana"/>
          <w:color w:val="000000"/>
          <w:sz w:val="20"/>
          <w:szCs w:val="20"/>
        </w:rPr>
      </w:pPr>
      <w:del w:id="161" w:author="Guust Jutte | KNZB" w:date="2021-05-24T12:11:00Z">
        <w:r w:rsidRPr="008D11F8" w:rsidDel="000C6CC0">
          <w:rPr>
            <w:rFonts w:ascii="Verdana" w:hAnsi="Verdana"/>
            <w:color w:val="000000" w:themeColor="text1"/>
            <w:sz w:val="20"/>
            <w:szCs w:val="20"/>
          </w:rPr>
          <w:delText xml:space="preserve">Blijf thuis tot </w:delText>
        </w:r>
        <w:r w:rsidR="40987FF0"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de testuitslag weet.</w:delText>
        </w:r>
      </w:del>
    </w:p>
    <w:p w14:paraId="75AB27D3" w14:textId="62718D4E" w:rsidR="00D76804" w:rsidRPr="008D11F8" w:rsidDel="000C6CC0" w:rsidRDefault="00D76804" w:rsidP="00E353CC">
      <w:pPr>
        <w:pStyle w:val="Lijstalinea"/>
        <w:numPr>
          <w:ilvl w:val="0"/>
          <w:numId w:val="21"/>
        </w:numPr>
        <w:rPr>
          <w:del w:id="162" w:author="Guust Jutte | KNZB" w:date="2021-05-24T12:11:00Z"/>
          <w:rFonts w:ascii="Verdana" w:hAnsi="Verdana"/>
          <w:color w:val="000000"/>
          <w:sz w:val="20"/>
          <w:szCs w:val="20"/>
        </w:rPr>
      </w:pPr>
      <w:del w:id="163" w:author="Guust Jutte | KNZB" w:date="2021-05-24T12:11:00Z">
        <w:r w:rsidRPr="008D11F8" w:rsidDel="000C6CC0">
          <w:rPr>
            <w:rFonts w:ascii="Verdana" w:hAnsi="Verdana"/>
            <w:color w:val="000000" w:themeColor="text1"/>
            <w:sz w:val="20"/>
            <w:szCs w:val="20"/>
          </w:rPr>
          <w:delText xml:space="preserve">Was vaak en goed </w:delText>
        </w:r>
        <w:r w:rsidR="3854098D"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handen met water en zeep. Dan kunnen virusdeeltjes zich niet verspreiden.</w:delText>
        </w:r>
      </w:del>
    </w:p>
    <w:p w14:paraId="4223C103" w14:textId="0789283D" w:rsidR="00D76804" w:rsidRPr="008D11F8" w:rsidDel="000C6CC0" w:rsidRDefault="00D76804" w:rsidP="00E353CC">
      <w:pPr>
        <w:pStyle w:val="Lijstalinea"/>
        <w:numPr>
          <w:ilvl w:val="0"/>
          <w:numId w:val="21"/>
        </w:numPr>
        <w:rPr>
          <w:del w:id="164" w:author="Guust Jutte | KNZB" w:date="2021-05-24T12:11:00Z"/>
          <w:rFonts w:ascii="Verdana" w:hAnsi="Verdana"/>
          <w:color w:val="000000"/>
          <w:sz w:val="20"/>
          <w:szCs w:val="20"/>
        </w:rPr>
      </w:pPr>
      <w:del w:id="165" w:author="Guust Jutte | KNZB" w:date="2021-05-24T12:11:00Z">
        <w:r w:rsidRPr="008D11F8" w:rsidDel="000C6CC0">
          <w:rPr>
            <w:rFonts w:ascii="Verdana" w:hAnsi="Verdana"/>
            <w:color w:val="000000" w:themeColor="text1"/>
            <w:sz w:val="20"/>
            <w:szCs w:val="20"/>
          </w:rPr>
          <w:delText xml:space="preserve">Raak </w:delText>
        </w:r>
        <w:r w:rsidR="443CE5C0"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gezicht zo min mogelijk aan.</w:delText>
        </w:r>
      </w:del>
    </w:p>
    <w:p w14:paraId="70B07790" w14:textId="20A520D4" w:rsidR="00D76804" w:rsidRPr="008D11F8" w:rsidDel="000C6CC0" w:rsidRDefault="00D76804" w:rsidP="00E353CC">
      <w:pPr>
        <w:pStyle w:val="Lijstalinea"/>
        <w:numPr>
          <w:ilvl w:val="0"/>
          <w:numId w:val="21"/>
        </w:numPr>
        <w:rPr>
          <w:del w:id="166" w:author="Guust Jutte | KNZB" w:date="2021-05-24T12:11:00Z"/>
          <w:rFonts w:ascii="Verdana" w:hAnsi="Verdana"/>
          <w:color w:val="000000"/>
          <w:sz w:val="20"/>
          <w:szCs w:val="20"/>
        </w:rPr>
      </w:pPr>
      <w:del w:id="167" w:author="Guust Jutte | KNZB" w:date="2021-05-24T12:11:00Z">
        <w:r w:rsidRPr="008D11F8" w:rsidDel="000C6CC0">
          <w:rPr>
            <w:rFonts w:ascii="Verdana" w:hAnsi="Verdana"/>
            <w:color w:val="000000" w:themeColor="text1"/>
            <w:sz w:val="20"/>
            <w:szCs w:val="20"/>
          </w:rPr>
          <w:delText xml:space="preserve">Hoest of nies in </w:delText>
        </w:r>
        <w:r w:rsidR="352AC649" w:rsidRPr="008D11F8" w:rsidDel="000C6CC0">
          <w:rPr>
            <w:rFonts w:ascii="Verdana" w:hAnsi="Verdana"/>
            <w:color w:val="000000" w:themeColor="text1"/>
            <w:sz w:val="20"/>
            <w:szCs w:val="20"/>
          </w:rPr>
          <w:delText>je</w:delText>
        </w:r>
        <w:r w:rsidRPr="008D11F8" w:rsidDel="000C6CC0">
          <w:rPr>
            <w:rFonts w:ascii="Verdana" w:hAnsi="Verdana"/>
            <w:color w:val="000000" w:themeColor="text1"/>
            <w:sz w:val="20"/>
            <w:szCs w:val="20"/>
          </w:rPr>
          <w:delText xml:space="preserve"> elleboog.</w:delText>
        </w:r>
      </w:del>
    </w:p>
    <w:p w14:paraId="3CE7C999" w14:textId="004BE0B5" w:rsidR="00D76804" w:rsidRPr="008D11F8" w:rsidDel="000C6CC0" w:rsidRDefault="00D76804" w:rsidP="00E353CC">
      <w:pPr>
        <w:pStyle w:val="Lijstalinea"/>
        <w:numPr>
          <w:ilvl w:val="0"/>
          <w:numId w:val="21"/>
        </w:numPr>
        <w:rPr>
          <w:del w:id="168" w:author="Guust Jutte | KNZB" w:date="2021-05-24T12:11:00Z"/>
          <w:rFonts w:ascii="Verdana" w:hAnsi="Verdana"/>
          <w:color w:val="000000"/>
          <w:sz w:val="20"/>
          <w:szCs w:val="20"/>
        </w:rPr>
      </w:pPr>
      <w:del w:id="169" w:author="Guust Jutte | KNZB" w:date="2021-05-24T12:11:00Z">
        <w:r w:rsidRPr="008D11F8" w:rsidDel="000C6CC0">
          <w:rPr>
            <w:rFonts w:ascii="Verdana" w:hAnsi="Verdana"/>
            <w:color w:val="000000" w:themeColor="text1"/>
            <w:sz w:val="20"/>
            <w:szCs w:val="20"/>
          </w:rPr>
          <w:delText>Schud geen handen.</w:delText>
        </w:r>
      </w:del>
    </w:p>
    <w:p w14:paraId="4B3A2F52" w14:textId="0E8C806E" w:rsidR="00E55779" w:rsidRPr="008D11F8" w:rsidDel="000C6CC0" w:rsidRDefault="00E55779" w:rsidP="00E353CC">
      <w:pPr>
        <w:pStyle w:val="Lijstalinea"/>
        <w:numPr>
          <w:ilvl w:val="0"/>
          <w:numId w:val="21"/>
        </w:numPr>
        <w:rPr>
          <w:del w:id="170" w:author="Guust Jutte | KNZB" w:date="2021-05-24T12:11:00Z"/>
          <w:rFonts w:ascii="Verdana" w:hAnsi="Verdana"/>
          <w:sz w:val="20"/>
          <w:szCs w:val="20"/>
        </w:rPr>
      </w:pPr>
      <w:del w:id="171" w:author="Guust Jutte | KNZB" w:date="2021-05-24T12:11:00Z">
        <w:r w:rsidRPr="008D11F8" w:rsidDel="000C6CC0">
          <w:rPr>
            <w:rFonts w:ascii="Verdana" w:hAnsi="Verdana"/>
            <w:sz w:val="20"/>
            <w:szCs w:val="20"/>
          </w:rPr>
          <w:delText>Ga direct naar huis wanneer er tijdens de sportactiviteit klachten ontstaan zoals</w:delText>
        </w:r>
        <w:r w:rsidR="165BE153" w:rsidRPr="008D11F8" w:rsidDel="000C6CC0">
          <w:rPr>
            <w:rFonts w:ascii="Verdana" w:hAnsi="Verdana"/>
            <w:sz w:val="20"/>
            <w:szCs w:val="20"/>
          </w:rPr>
          <w:delText xml:space="preserve"> een</w:delText>
        </w:r>
        <w:r w:rsidRPr="008D11F8" w:rsidDel="000C6CC0">
          <w:rPr>
            <w:rFonts w:ascii="Verdana" w:hAnsi="Verdana"/>
            <w:sz w:val="20"/>
            <w:szCs w:val="20"/>
          </w:rPr>
          <w:delText xml:space="preserve"> neusverkoudheid, hoesten, benauwdheid of koorts</w:delText>
        </w:r>
        <w:r w:rsidR="1200CCD2" w:rsidRPr="008D11F8" w:rsidDel="000C6CC0">
          <w:rPr>
            <w:rFonts w:ascii="Verdana" w:hAnsi="Verdana"/>
            <w:sz w:val="20"/>
            <w:szCs w:val="20"/>
          </w:rPr>
          <w:delText>.</w:delText>
        </w:r>
      </w:del>
    </w:p>
    <w:p w14:paraId="5927072E" w14:textId="478EF591" w:rsidR="009F4CB9" w:rsidRPr="008D11F8" w:rsidRDefault="00557525" w:rsidP="00E353CC">
      <w:pPr>
        <w:pStyle w:val="Lijstalinea"/>
        <w:numPr>
          <w:ilvl w:val="0"/>
          <w:numId w:val="21"/>
        </w:numPr>
        <w:rPr>
          <w:rFonts w:ascii="Verdana" w:eastAsia="Times New Roman" w:hAnsi="Verdana" w:cs="Times New Roman"/>
          <w:sz w:val="20"/>
          <w:szCs w:val="20"/>
        </w:rPr>
      </w:pPr>
      <w:r w:rsidRPr="008D11F8">
        <w:rPr>
          <w:rFonts w:ascii="Verdana" w:hAnsi="Verdana"/>
          <w:sz w:val="20"/>
          <w:szCs w:val="20"/>
        </w:rPr>
        <w:t>Draag een mondkapje</w:t>
      </w:r>
      <w:r w:rsidR="00095757" w:rsidRPr="008D11F8">
        <w:rPr>
          <w:rFonts w:ascii="Verdana" w:hAnsi="Verdana"/>
          <w:sz w:val="20"/>
          <w:szCs w:val="20"/>
        </w:rPr>
        <w:t xml:space="preserve"> of face-</w:t>
      </w:r>
      <w:proofErr w:type="spellStart"/>
      <w:r w:rsidR="00095757" w:rsidRPr="008D11F8">
        <w:rPr>
          <w:rFonts w:ascii="Verdana" w:hAnsi="Verdana"/>
          <w:sz w:val="20"/>
          <w:szCs w:val="20"/>
        </w:rPr>
        <w:t>shield</w:t>
      </w:r>
      <w:proofErr w:type="spellEnd"/>
      <w:r w:rsidR="00C87FDE" w:rsidRPr="008D11F8">
        <w:rPr>
          <w:rFonts w:ascii="Verdana" w:hAnsi="Verdana"/>
          <w:sz w:val="20"/>
          <w:szCs w:val="20"/>
        </w:rPr>
        <w:t xml:space="preserve"> conform de algemene richtlijnen</w:t>
      </w:r>
      <w:r w:rsidR="63CF0B2A" w:rsidRPr="008D11F8">
        <w:rPr>
          <w:rFonts w:ascii="Verdana" w:hAnsi="Verdana"/>
          <w:sz w:val="20"/>
          <w:szCs w:val="20"/>
        </w:rPr>
        <w:t>.</w:t>
      </w:r>
    </w:p>
    <w:p w14:paraId="5914C15D" w14:textId="3629C5AD" w:rsidR="001B2EFF" w:rsidRPr="008D11F8" w:rsidDel="000C6CC0" w:rsidRDefault="001B2EFF" w:rsidP="00E353CC">
      <w:pPr>
        <w:pStyle w:val="Lijstalinea"/>
        <w:numPr>
          <w:ilvl w:val="0"/>
          <w:numId w:val="21"/>
        </w:numPr>
        <w:rPr>
          <w:del w:id="172" w:author="Guust Jutte | KNZB" w:date="2021-05-24T12:11:00Z"/>
          <w:rFonts w:ascii="Verdana" w:eastAsia="Times New Roman" w:hAnsi="Verdana" w:cs="Times New Roman"/>
          <w:sz w:val="20"/>
          <w:szCs w:val="20"/>
        </w:rPr>
      </w:pPr>
      <w:del w:id="173" w:author="Guust Jutte | KNZB" w:date="2021-05-24T12:11:00Z">
        <w:r w:rsidRPr="008D11F8" w:rsidDel="000C6CC0">
          <w:rPr>
            <w:rFonts w:ascii="Verdana" w:eastAsia="Times New Roman" w:hAnsi="Verdana" w:cs="Calibri"/>
            <w:color w:val="000000" w:themeColor="text1"/>
            <w:sz w:val="20"/>
            <w:szCs w:val="20"/>
          </w:rPr>
          <w:delText>Geforceerd stemgebruik, zoals schreeuwen</w:delText>
        </w:r>
        <w:r w:rsidR="006D5ADC" w:rsidRPr="008D11F8" w:rsidDel="000C6CC0">
          <w:rPr>
            <w:rFonts w:ascii="Verdana" w:eastAsia="Times New Roman" w:hAnsi="Verdana" w:cs="Calibri"/>
            <w:color w:val="000000" w:themeColor="text1"/>
            <w:sz w:val="20"/>
            <w:szCs w:val="20"/>
          </w:rPr>
          <w:delText xml:space="preserve"> en zingen</w:delText>
        </w:r>
        <w:r w:rsidRPr="008D11F8" w:rsidDel="000C6CC0">
          <w:rPr>
            <w:rFonts w:ascii="Verdana" w:eastAsia="Times New Roman" w:hAnsi="Verdana" w:cs="Calibri"/>
            <w:color w:val="000000" w:themeColor="text1"/>
            <w:sz w:val="20"/>
            <w:szCs w:val="20"/>
          </w:rPr>
          <w:delText>, is niet toegestaan</w:delText>
        </w:r>
        <w:r w:rsidR="504922E3" w:rsidRPr="008D11F8" w:rsidDel="000C6CC0">
          <w:rPr>
            <w:rFonts w:ascii="Verdana" w:eastAsia="Times New Roman" w:hAnsi="Verdana" w:cs="Calibri"/>
            <w:color w:val="000000" w:themeColor="text1"/>
            <w:sz w:val="20"/>
            <w:szCs w:val="20"/>
          </w:rPr>
          <w:delText>.</w:delText>
        </w:r>
      </w:del>
    </w:p>
    <w:p w14:paraId="64F0A733" w14:textId="54523381" w:rsidR="001B2EFF" w:rsidRPr="008D11F8" w:rsidRDefault="00A27360" w:rsidP="00E353CC">
      <w:pPr>
        <w:pStyle w:val="Lijstalinea"/>
        <w:numPr>
          <w:ilvl w:val="0"/>
          <w:numId w:val="21"/>
        </w:numPr>
        <w:rPr>
          <w:rFonts w:ascii="Verdana" w:hAnsi="Verdana"/>
          <w:sz w:val="20"/>
          <w:szCs w:val="20"/>
        </w:rPr>
      </w:pPr>
      <w:r w:rsidRPr="008D11F8">
        <w:rPr>
          <w:rFonts w:ascii="Verdana" w:eastAsia="Arial" w:hAnsi="Verdana"/>
          <w:sz w:val="20"/>
          <w:szCs w:val="20"/>
        </w:rPr>
        <w:t>In sommige gevallen is het noodzakelijk, bv</w:t>
      </w:r>
      <w:r w:rsidR="00E35821" w:rsidRPr="008D11F8">
        <w:rPr>
          <w:rFonts w:ascii="Verdana" w:eastAsia="Arial" w:hAnsi="Verdana"/>
          <w:sz w:val="20"/>
          <w:szCs w:val="20"/>
        </w:rPr>
        <w:t>.</w:t>
      </w:r>
      <w:r w:rsidRPr="008D11F8">
        <w:rPr>
          <w:rFonts w:ascii="Verdana" w:eastAsia="Arial" w:hAnsi="Verdana"/>
          <w:sz w:val="20"/>
          <w:szCs w:val="20"/>
        </w:rPr>
        <w:t xml:space="preserve"> </w:t>
      </w:r>
      <w:r w:rsidR="00F12D5F" w:rsidRPr="008D11F8">
        <w:rPr>
          <w:rFonts w:ascii="Verdana" w:eastAsia="Arial" w:hAnsi="Verdana"/>
          <w:sz w:val="20"/>
          <w:szCs w:val="20"/>
        </w:rPr>
        <w:t>bij</w:t>
      </w:r>
      <w:r w:rsidR="15EAB4E0" w:rsidRPr="008D11F8">
        <w:rPr>
          <w:rFonts w:ascii="Verdana" w:eastAsia="Arial" w:hAnsi="Verdana"/>
          <w:sz w:val="20"/>
          <w:szCs w:val="20"/>
        </w:rPr>
        <w:t xml:space="preserve"> </w:t>
      </w:r>
      <w:r w:rsidR="4C0D934C" w:rsidRPr="008D11F8">
        <w:rPr>
          <w:rFonts w:ascii="Verdana" w:eastAsia="Arial" w:hAnsi="Verdana"/>
          <w:sz w:val="20"/>
          <w:szCs w:val="20"/>
        </w:rPr>
        <w:t>een</w:t>
      </w:r>
      <w:r w:rsidR="00F12D5F" w:rsidRPr="008D11F8">
        <w:rPr>
          <w:rFonts w:ascii="Verdana" w:eastAsia="Arial" w:hAnsi="Verdana"/>
          <w:sz w:val="20"/>
          <w:szCs w:val="20"/>
        </w:rPr>
        <w:t xml:space="preserve"> </w:t>
      </w:r>
      <w:r w:rsidRPr="008D11F8">
        <w:rPr>
          <w:rFonts w:ascii="Verdana" w:eastAsia="Arial" w:hAnsi="Verdana"/>
          <w:sz w:val="20"/>
          <w:szCs w:val="20"/>
        </w:rPr>
        <w:t>EHBO</w:t>
      </w:r>
      <w:r w:rsidR="00E35821" w:rsidRPr="008D11F8">
        <w:rPr>
          <w:rFonts w:ascii="Verdana" w:eastAsia="Arial" w:hAnsi="Verdana"/>
          <w:sz w:val="20"/>
          <w:szCs w:val="20"/>
        </w:rPr>
        <w:t>-</w:t>
      </w:r>
      <w:r w:rsidRPr="008D11F8">
        <w:rPr>
          <w:rFonts w:ascii="Verdana" w:eastAsia="Arial" w:hAnsi="Verdana"/>
          <w:sz w:val="20"/>
          <w:szCs w:val="20"/>
        </w:rPr>
        <w:t xml:space="preserve">handeling, dat </w:t>
      </w:r>
      <w:r w:rsidR="00F12D5F" w:rsidRPr="008D11F8">
        <w:rPr>
          <w:rFonts w:ascii="Verdana" w:eastAsia="Arial" w:hAnsi="Verdana"/>
          <w:sz w:val="20"/>
          <w:szCs w:val="20"/>
        </w:rPr>
        <w:t>je als</w:t>
      </w:r>
      <w:r w:rsidRPr="008D11F8">
        <w:rPr>
          <w:rFonts w:ascii="Verdana" w:eastAsia="Arial" w:hAnsi="Verdana"/>
          <w:sz w:val="20"/>
          <w:szCs w:val="20"/>
        </w:rPr>
        <w:t xml:space="preserve"> </w:t>
      </w:r>
      <w:r w:rsidR="00FD4C36" w:rsidRPr="008D11F8">
        <w:rPr>
          <w:rFonts w:ascii="Verdana" w:eastAsia="Arial" w:hAnsi="Verdana"/>
          <w:sz w:val="20"/>
          <w:szCs w:val="20"/>
        </w:rPr>
        <w:t>medewerker</w:t>
      </w:r>
      <w:r w:rsidRPr="008D11F8">
        <w:rPr>
          <w:rFonts w:ascii="Verdana" w:eastAsia="Arial" w:hAnsi="Verdana"/>
          <w:sz w:val="20"/>
          <w:szCs w:val="20"/>
        </w:rPr>
        <w:t xml:space="preserve"> binnen de 1,5 meter van </w:t>
      </w:r>
      <w:r w:rsidR="002804EC" w:rsidRPr="008D11F8">
        <w:rPr>
          <w:rFonts w:ascii="Verdana" w:eastAsia="Arial" w:hAnsi="Verdana"/>
          <w:sz w:val="20"/>
          <w:szCs w:val="20"/>
        </w:rPr>
        <w:t xml:space="preserve">een ander </w:t>
      </w:r>
      <w:r w:rsidRPr="008D11F8">
        <w:rPr>
          <w:rFonts w:ascii="Verdana" w:eastAsia="Arial" w:hAnsi="Verdana"/>
          <w:sz w:val="20"/>
          <w:szCs w:val="20"/>
        </w:rPr>
        <w:t>komt</w:t>
      </w:r>
      <w:r w:rsidR="0537A7B2" w:rsidRPr="008D11F8">
        <w:rPr>
          <w:rFonts w:ascii="Verdana" w:eastAsia="Arial" w:hAnsi="Verdana"/>
          <w:sz w:val="20"/>
          <w:szCs w:val="20"/>
        </w:rPr>
        <w:t>.</w:t>
      </w:r>
      <w:bookmarkEnd w:id="155"/>
    </w:p>
    <w:p w14:paraId="3D8FE231" w14:textId="21D153CF" w:rsidR="002804EC" w:rsidRPr="008D11F8" w:rsidRDefault="002804EC" w:rsidP="00E353CC">
      <w:pPr>
        <w:pStyle w:val="Lijstalinea"/>
        <w:numPr>
          <w:ilvl w:val="0"/>
          <w:numId w:val="21"/>
        </w:numPr>
        <w:rPr>
          <w:rFonts w:ascii="Verdana" w:hAnsi="Verdana"/>
          <w:sz w:val="20"/>
          <w:szCs w:val="20"/>
        </w:rPr>
      </w:pPr>
      <w:r w:rsidRPr="008D11F8">
        <w:rPr>
          <w:rFonts w:ascii="Verdana" w:hAnsi="Verdana"/>
          <w:sz w:val="20"/>
          <w:szCs w:val="20"/>
        </w:rPr>
        <w:lastRenderedPageBreak/>
        <w:t xml:space="preserve">Indien je positief getest bent op het dragen van het </w:t>
      </w:r>
      <w:r w:rsidR="00DE262A" w:rsidRPr="008D11F8">
        <w:rPr>
          <w:rFonts w:ascii="Verdana" w:hAnsi="Verdana"/>
          <w:sz w:val="20"/>
          <w:szCs w:val="20"/>
        </w:rPr>
        <w:t>c</w:t>
      </w:r>
      <w:r w:rsidRPr="008D11F8">
        <w:rPr>
          <w:rFonts w:ascii="Verdana" w:hAnsi="Verdana"/>
          <w:sz w:val="20"/>
          <w:szCs w:val="20"/>
        </w:rPr>
        <w:t>or</w:t>
      </w:r>
      <w:r w:rsidR="00BA175E" w:rsidRPr="008D11F8">
        <w:rPr>
          <w:rFonts w:ascii="Verdana" w:hAnsi="Verdana"/>
          <w:sz w:val="20"/>
          <w:szCs w:val="20"/>
        </w:rPr>
        <w:t>o</w:t>
      </w:r>
      <w:r w:rsidRPr="008D11F8">
        <w:rPr>
          <w:rFonts w:ascii="Verdana" w:hAnsi="Verdana"/>
          <w:sz w:val="20"/>
          <w:szCs w:val="20"/>
        </w:rPr>
        <w:t xml:space="preserve">navirus, volg dan de </w:t>
      </w:r>
      <w:r w:rsidR="00142E80" w:rsidRPr="008D11F8">
        <w:rPr>
          <w:rFonts w:ascii="Verdana" w:hAnsi="Verdana"/>
          <w:sz w:val="20"/>
          <w:szCs w:val="20"/>
        </w:rPr>
        <w:t>GGD-instructies</w:t>
      </w:r>
      <w:r w:rsidRPr="008D11F8">
        <w:rPr>
          <w:rFonts w:ascii="Verdana" w:hAnsi="Verdana"/>
          <w:sz w:val="20"/>
          <w:szCs w:val="20"/>
        </w:rPr>
        <w:t xml:space="preserve"> om anderen te waarschuwen</w:t>
      </w:r>
      <w:r w:rsidR="00157A89" w:rsidRPr="008D11F8">
        <w:rPr>
          <w:rFonts w:ascii="Verdana" w:hAnsi="Verdana"/>
          <w:sz w:val="20"/>
          <w:szCs w:val="20"/>
        </w:rPr>
        <w:t>.</w:t>
      </w:r>
    </w:p>
    <w:p w14:paraId="77EA5F9C" w14:textId="698AC9CC" w:rsidR="00483D3A" w:rsidDel="00591B62" w:rsidRDefault="00483D3A">
      <w:pPr>
        <w:spacing w:after="160" w:line="259" w:lineRule="auto"/>
        <w:rPr>
          <w:del w:id="174" w:author="Guust Jutte" w:date="2021-05-28T08:59:00Z"/>
          <w:rFonts w:ascii="Verdana" w:hAnsi="Verdana"/>
          <w:b/>
          <w:bCs/>
          <w:sz w:val="20"/>
          <w:szCs w:val="20"/>
          <w:lang w:eastAsia="en-US"/>
        </w:rPr>
      </w:pPr>
    </w:p>
    <w:p w14:paraId="46F6944C" w14:textId="77777777" w:rsidR="00CA5E7E" w:rsidDel="00591B62" w:rsidRDefault="00CA5E7E" w:rsidP="6E9D55A9">
      <w:pPr>
        <w:autoSpaceDE w:val="0"/>
        <w:autoSpaceDN w:val="0"/>
        <w:adjustRightInd w:val="0"/>
        <w:rPr>
          <w:ins w:id="175" w:author="Guust Jutte | KNZB" w:date="2021-05-24T12:20:00Z"/>
          <w:del w:id="176" w:author="Guust Jutte" w:date="2021-05-28T08:59:00Z"/>
          <w:rFonts w:ascii="Verdana" w:hAnsi="Verdana"/>
          <w:b/>
          <w:bCs/>
          <w:sz w:val="20"/>
          <w:szCs w:val="20"/>
          <w:lang w:eastAsia="en-US"/>
        </w:rPr>
      </w:pPr>
    </w:p>
    <w:p w14:paraId="4BC8FE77" w14:textId="77777777" w:rsidR="00CA5E7E" w:rsidRDefault="00CA5E7E" w:rsidP="6E9D55A9">
      <w:pPr>
        <w:autoSpaceDE w:val="0"/>
        <w:autoSpaceDN w:val="0"/>
        <w:adjustRightInd w:val="0"/>
        <w:rPr>
          <w:ins w:id="177" w:author="Guust Jutte | KNZB" w:date="2021-05-24T12:20:00Z"/>
          <w:rFonts w:ascii="Verdana" w:hAnsi="Verdana"/>
          <w:b/>
          <w:bCs/>
          <w:sz w:val="20"/>
          <w:szCs w:val="20"/>
          <w:lang w:eastAsia="en-US"/>
        </w:rPr>
      </w:pPr>
    </w:p>
    <w:p w14:paraId="41894917" w14:textId="77777777" w:rsidR="00CA5E7E" w:rsidRDefault="00CA5E7E" w:rsidP="6E9D55A9">
      <w:pPr>
        <w:autoSpaceDE w:val="0"/>
        <w:autoSpaceDN w:val="0"/>
        <w:adjustRightInd w:val="0"/>
        <w:rPr>
          <w:ins w:id="178" w:author="Guust Jutte | KNZB" w:date="2021-05-24T12:20:00Z"/>
          <w:rFonts w:ascii="Verdana" w:hAnsi="Verdana"/>
          <w:b/>
          <w:bCs/>
          <w:sz w:val="20"/>
          <w:szCs w:val="20"/>
          <w:lang w:eastAsia="en-US"/>
        </w:rPr>
      </w:pPr>
    </w:p>
    <w:p w14:paraId="1CF37A89" w14:textId="7AB9B608" w:rsidR="00205BAF" w:rsidRPr="005A1B06" w:rsidRDefault="00205BAF" w:rsidP="6E9D55A9">
      <w:pPr>
        <w:autoSpaceDE w:val="0"/>
        <w:autoSpaceDN w:val="0"/>
        <w:adjustRightInd w:val="0"/>
        <w:rPr>
          <w:rFonts w:ascii="Verdana" w:hAnsi="Verdana"/>
          <w:b/>
          <w:bCs/>
          <w:sz w:val="20"/>
          <w:szCs w:val="20"/>
          <w:lang w:eastAsia="en-US"/>
        </w:rPr>
      </w:pPr>
      <w:r w:rsidRPr="005A1B06">
        <w:rPr>
          <w:rFonts w:ascii="Verdana" w:hAnsi="Verdana"/>
          <w:b/>
          <w:bCs/>
          <w:sz w:val="20"/>
          <w:szCs w:val="20"/>
          <w:lang w:eastAsia="en-US"/>
        </w:rPr>
        <w:t xml:space="preserve">Voor </w:t>
      </w:r>
      <w:r w:rsidR="00992451" w:rsidRPr="005A1B06">
        <w:rPr>
          <w:rFonts w:ascii="Verdana" w:hAnsi="Verdana"/>
          <w:b/>
          <w:bCs/>
          <w:sz w:val="20"/>
          <w:szCs w:val="20"/>
          <w:lang w:eastAsia="en-US"/>
        </w:rPr>
        <w:t>huurders</w:t>
      </w:r>
      <w:r w:rsidRPr="005A1B06">
        <w:rPr>
          <w:rFonts w:ascii="Verdana" w:hAnsi="Verdana"/>
          <w:b/>
          <w:bCs/>
          <w:sz w:val="20"/>
          <w:szCs w:val="20"/>
          <w:lang w:eastAsia="en-US"/>
        </w:rPr>
        <w:t>:</w:t>
      </w:r>
    </w:p>
    <w:p w14:paraId="05F27D8F" w14:textId="77777777" w:rsidR="00205BAF" w:rsidRPr="005A1B06" w:rsidRDefault="00205BAF" w:rsidP="00205BAF">
      <w:pPr>
        <w:autoSpaceDE w:val="0"/>
        <w:autoSpaceDN w:val="0"/>
        <w:adjustRightInd w:val="0"/>
        <w:rPr>
          <w:rFonts w:ascii="Verdana" w:eastAsiaTheme="minorHAnsi" w:hAnsi="Verdana" w:cstheme="minorHAnsi"/>
          <w:b/>
          <w:bCs/>
          <w:sz w:val="20"/>
          <w:szCs w:val="20"/>
          <w:lang w:eastAsia="en-US"/>
        </w:rPr>
      </w:pPr>
    </w:p>
    <w:p w14:paraId="69144949" w14:textId="1D1EFBCE" w:rsidR="00621D49" w:rsidRPr="005A1B06" w:rsidRDefault="001D6B2F" w:rsidP="00E353CC">
      <w:pPr>
        <w:pStyle w:val="Lijstalinea"/>
        <w:numPr>
          <w:ilvl w:val="0"/>
          <w:numId w:val="11"/>
        </w:numPr>
        <w:spacing w:after="0" w:line="240" w:lineRule="auto"/>
        <w:rPr>
          <w:rFonts w:ascii="Verdana" w:hAnsi="Verdana"/>
          <w:color w:val="000000" w:themeColor="text1"/>
          <w:sz w:val="20"/>
          <w:szCs w:val="20"/>
        </w:rPr>
      </w:pPr>
      <w:r w:rsidRPr="77BD2D58">
        <w:rPr>
          <w:rFonts w:ascii="Verdana" w:eastAsiaTheme="minorEastAsia" w:hAnsi="Verdana"/>
          <w:color w:val="000000" w:themeColor="text1"/>
          <w:sz w:val="20"/>
          <w:szCs w:val="20"/>
        </w:rPr>
        <w:t>Z</w:t>
      </w:r>
      <w:r w:rsidR="00621D49" w:rsidRPr="77BD2D58">
        <w:rPr>
          <w:rFonts w:ascii="Verdana" w:eastAsiaTheme="minorEastAsia" w:hAnsi="Verdana"/>
          <w:color w:val="000000" w:themeColor="text1"/>
          <w:sz w:val="20"/>
          <w:szCs w:val="20"/>
        </w:rPr>
        <w:t xml:space="preserve">org dat je op de hoogte bent van de geldende regels </w:t>
      </w:r>
      <w:r w:rsidR="125963C6" w:rsidRPr="77BD2D58">
        <w:rPr>
          <w:rFonts w:ascii="Verdana" w:eastAsiaTheme="minorEastAsia" w:hAnsi="Verdana"/>
          <w:color w:val="000000" w:themeColor="text1"/>
          <w:sz w:val="20"/>
          <w:szCs w:val="20"/>
        </w:rPr>
        <w:t xml:space="preserve">die </w:t>
      </w:r>
      <w:r w:rsidR="00621D49" w:rsidRPr="77BD2D58">
        <w:rPr>
          <w:rFonts w:ascii="Verdana" w:eastAsiaTheme="minorEastAsia" w:hAnsi="Verdana"/>
          <w:color w:val="000000" w:themeColor="text1"/>
          <w:sz w:val="20"/>
          <w:szCs w:val="20"/>
        </w:rPr>
        <w:t xml:space="preserve">door de </w:t>
      </w:r>
      <w:r w:rsidR="00BA4A85" w:rsidRPr="77BD2D58">
        <w:rPr>
          <w:rFonts w:ascii="Verdana" w:eastAsiaTheme="minorEastAsia" w:hAnsi="Verdana"/>
          <w:color w:val="000000" w:themeColor="text1"/>
          <w:sz w:val="20"/>
          <w:szCs w:val="20"/>
        </w:rPr>
        <w:t xml:space="preserve">badinrichting </w:t>
      </w:r>
      <w:r w:rsidR="00621D49" w:rsidRPr="77BD2D58">
        <w:rPr>
          <w:rFonts w:ascii="Verdana" w:eastAsiaTheme="minorEastAsia" w:hAnsi="Verdana"/>
          <w:color w:val="000000" w:themeColor="text1"/>
          <w:sz w:val="20"/>
          <w:szCs w:val="20"/>
        </w:rPr>
        <w:t>vastgesteld</w:t>
      </w:r>
      <w:r w:rsidR="003B3F46" w:rsidRPr="77BD2D58">
        <w:rPr>
          <w:rFonts w:ascii="Verdana" w:eastAsiaTheme="minorEastAsia" w:hAnsi="Verdana"/>
          <w:color w:val="000000" w:themeColor="text1"/>
          <w:sz w:val="20"/>
          <w:szCs w:val="20"/>
        </w:rPr>
        <w:t xml:space="preserve"> </w:t>
      </w:r>
      <w:r w:rsidR="6A69091A" w:rsidRPr="77BD2D58">
        <w:rPr>
          <w:rFonts w:ascii="Verdana" w:eastAsiaTheme="minorEastAsia" w:hAnsi="Verdana"/>
          <w:color w:val="000000" w:themeColor="text1"/>
          <w:sz w:val="20"/>
          <w:szCs w:val="20"/>
        </w:rPr>
        <w:t xml:space="preserve">zijn </w:t>
      </w:r>
      <w:r w:rsidR="003B3F46" w:rsidRPr="77BD2D58">
        <w:rPr>
          <w:rFonts w:ascii="Verdana" w:eastAsiaTheme="minorEastAsia" w:hAnsi="Verdana"/>
          <w:color w:val="000000" w:themeColor="text1"/>
          <w:sz w:val="20"/>
          <w:szCs w:val="20"/>
        </w:rPr>
        <w:t>en</w:t>
      </w:r>
      <w:r w:rsidR="43DFEDA8" w:rsidRPr="77BD2D58">
        <w:rPr>
          <w:rFonts w:ascii="Verdana" w:eastAsiaTheme="minorEastAsia" w:hAnsi="Verdana"/>
          <w:color w:val="000000" w:themeColor="text1"/>
          <w:sz w:val="20"/>
          <w:szCs w:val="20"/>
        </w:rPr>
        <w:t xml:space="preserve"> dat</w:t>
      </w:r>
      <w:r w:rsidR="003B3F46" w:rsidRPr="77BD2D58">
        <w:rPr>
          <w:rFonts w:ascii="Verdana" w:eastAsiaTheme="minorEastAsia" w:hAnsi="Verdana"/>
          <w:color w:val="000000" w:themeColor="text1"/>
          <w:sz w:val="20"/>
          <w:szCs w:val="20"/>
        </w:rPr>
        <w:t xml:space="preserve"> deze nageleefd worden</w:t>
      </w:r>
      <w:r w:rsidR="0C56A010" w:rsidRPr="77BD2D58">
        <w:rPr>
          <w:rFonts w:ascii="Verdana" w:eastAsiaTheme="minorEastAsia" w:hAnsi="Verdana"/>
          <w:color w:val="000000" w:themeColor="text1"/>
          <w:sz w:val="20"/>
          <w:szCs w:val="20"/>
        </w:rPr>
        <w:t>.</w:t>
      </w:r>
    </w:p>
    <w:p w14:paraId="4A4C7738" w14:textId="17BC8912" w:rsidR="00621D49" w:rsidRPr="005A1B06" w:rsidRDefault="00621D49" w:rsidP="00E353CC">
      <w:pPr>
        <w:pStyle w:val="Lijstalinea"/>
        <w:numPr>
          <w:ilvl w:val="0"/>
          <w:numId w:val="11"/>
        </w:numPr>
        <w:spacing w:after="0" w:line="240" w:lineRule="auto"/>
        <w:rPr>
          <w:rFonts w:ascii="Verdana" w:eastAsiaTheme="minorEastAsia" w:hAnsi="Verdana"/>
          <w:color w:val="000000" w:themeColor="text1"/>
          <w:sz w:val="20"/>
          <w:szCs w:val="20"/>
        </w:rPr>
      </w:pPr>
      <w:del w:id="179" w:author="Guust Jutte | KNZB" w:date="2021-05-24T12:12:00Z">
        <w:r w:rsidRPr="77BD2D58" w:rsidDel="000C6CC0">
          <w:rPr>
            <w:rFonts w:ascii="Verdana" w:eastAsiaTheme="minorEastAsia" w:hAnsi="Verdana"/>
            <w:color w:val="000000" w:themeColor="text1"/>
            <w:sz w:val="20"/>
            <w:szCs w:val="20"/>
          </w:rPr>
          <w:delText xml:space="preserve">Stel </w:delText>
        </w:r>
        <w:r w:rsidR="42A0AECE" w:rsidRPr="77BD2D58" w:rsidDel="000C6CC0">
          <w:rPr>
            <w:rFonts w:ascii="Verdana" w:eastAsiaTheme="minorEastAsia" w:hAnsi="Verdana"/>
            <w:color w:val="000000" w:themeColor="text1"/>
            <w:sz w:val="20"/>
            <w:szCs w:val="20"/>
          </w:rPr>
          <w:delText xml:space="preserve">minimaal </w:delText>
        </w:r>
        <w:r w:rsidR="1382F933" w:rsidRPr="77BD2D58" w:rsidDel="000C6CC0">
          <w:rPr>
            <w:rFonts w:ascii="Verdana" w:eastAsiaTheme="minorEastAsia" w:hAnsi="Verdana"/>
            <w:color w:val="000000" w:themeColor="text1"/>
            <w:sz w:val="20"/>
            <w:szCs w:val="20"/>
          </w:rPr>
          <w:delText>éé</w:delText>
        </w:r>
        <w:r w:rsidRPr="77BD2D58" w:rsidDel="000C6CC0">
          <w:rPr>
            <w:rFonts w:ascii="Verdana" w:eastAsiaTheme="minorEastAsia" w:hAnsi="Verdana"/>
            <w:color w:val="000000" w:themeColor="text1"/>
            <w:sz w:val="20"/>
            <w:szCs w:val="20"/>
          </w:rPr>
          <w:delText xml:space="preserve">n </w:delText>
        </w:r>
        <w:r w:rsidR="004A6138" w:rsidRPr="77BD2D58" w:rsidDel="000C6CC0">
          <w:rPr>
            <w:rFonts w:ascii="Verdana" w:eastAsiaTheme="minorEastAsia" w:hAnsi="Verdana"/>
            <w:color w:val="000000" w:themeColor="text1"/>
            <w:sz w:val="20"/>
            <w:szCs w:val="20"/>
          </w:rPr>
          <w:delText>‘</w:delText>
        </w:r>
        <w:r w:rsidRPr="77BD2D58" w:rsidDel="000C6CC0">
          <w:rPr>
            <w:rFonts w:ascii="Verdana" w:eastAsiaTheme="minorEastAsia" w:hAnsi="Verdana"/>
            <w:color w:val="000000" w:themeColor="text1"/>
            <w:sz w:val="20"/>
            <w:szCs w:val="20"/>
          </w:rPr>
          <w:delText>coronaverantwoordelijke</w:delText>
        </w:r>
        <w:r w:rsidR="004A6138" w:rsidRPr="77BD2D58" w:rsidDel="000C6CC0">
          <w:rPr>
            <w:rFonts w:ascii="Verdana" w:eastAsiaTheme="minorEastAsia" w:hAnsi="Verdana"/>
            <w:color w:val="000000" w:themeColor="text1"/>
            <w:sz w:val="20"/>
            <w:szCs w:val="20"/>
          </w:rPr>
          <w:delText>’</w:delText>
        </w:r>
        <w:r w:rsidRPr="77BD2D58" w:rsidDel="000C6CC0">
          <w:rPr>
            <w:rFonts w:ascii="Verdana" w:eastAsiaTheme="minorEastAsia" w:hAnsi="Verdana"/>
            <w:color w:val="000000" w:themeColor="text1"/>
            <w:sz w:val="20"/>
            <w:szCs w:val="20"/>
          </w:rPr>
          <w:delText xml:space="preserve"> aan </w:delText>
        </w:r>
        <w:r w:rsidR="00F90381" w:rsidRPr="77BD2D58" w:rsidDel="000C6CC0">
          <w:rPr>
            <w:rFonts w:ascii="Verdana" w:eastAsiaTheme="minorEastAsia" w:hAnsi="Verdana"/>
            <w:color w:val="000000" w:themeColor="text1"/>
            <w:sz w:val="20"/>
            <w:szCs w:val="20"/>
          </w:rPr>
          <w:delText xml:space="preserve">en </w:delText>
        </w:r>
        <w:r w:rsidR="71256E74" w:rsidRPr="77BD2D58" w:rsidDel="000C6CC0">
          <w:rPr>
            <w:rFonts w:ascii="Verdana" w:eastAsiaTheme="minorEastAsia" w:hAnsi="Verdana"/>
            <w:color w:val="000000" w:themeColor="text1"/>
            <w:sz w:val="20"/>
            <w:szCs w:val="20"/>
          </w:rPr>
          <w:delText>z</w:delText>
        </w:r>
      </w:del>
      <w:ins w:id="180" w:author="Guust Jutte | KNZB" w:date="2021-05-24T12:12:00Z">
        <w:r w:rsidR="000C6CC0">
          <w:rPr>
            <w:rFonts w:ascii="Verdana" w:eastAsiaTheme="minorEastAsia" w:hAnsi="Verdana"/>
            <w:color w:val="000000" w:themeColor="text1"/>
            <w:sz w:val="20"/>
            <w:szCs w:val="20"/>
          </w:rPr>
          <w:t>Z</w:t>
        </w:r>
      </w:ins>
      <w:r w:rsidR="71256E74" w:rsidRPr="77BD2D58">
        <w:rPr>
          <w:rFonts w:ascii="Verdana" w:eastAsiaTheme="minorEastAsia" w:hAnsi="Verdana"/>
          <w:color w:val="000000" w:themeColor="text1"/>
          <w:sz w:val="20"/>
          <w:szCs w:val="20"/>
        </w:rPr>
        <w:t xml:space="preserve">org </w:t>
      </w:r>
      <w:r w:rsidR="002B5690" w:rsidRPr="77BD2D58">
        <w:rPr>
          <w:rFonts w:ascii="Verdana" w:eastAsiaTheme="minorEastAsia" w:hAnsi="Verdana"/>
          <w:color w:val="000000" w:themeColor="text1"/>
          <w:sz w:val="20"/>
          <w:szCs w:val="20"/>
        </w:rPr>
        <w:t xml:space="preserve">dat </w:t>
      </w:r>
      <w:del w:id="181" w:author="Guust Jutte | KNZB" w:date="2021-05-24T12:12:00Z">
        <w:r w:rsidR="00F90381" w:rsidRPr="77BD2D58" w:rsidDel="000C6CC0">
          <w:rPr>
            <w:rFonts w:ascii="Verdana" w:eastAsiaTheme="minorEastAsia" w:hAnsi="Verdana"/>
            <w:color w:val="000000" w:themeColor="text1"/>
            <w:sz w:val="20"/>
            <w:szCs w:val="20"/>
          </w:rPr>
          <w:delText>die persoon</w:delText>
        </w:r>
        <w:r w:rsidRPr="77BD2D58" w:rsidDel="000C6CC0">
          <w:rPr>
            <w:rFonts w:ascii="Verdana" w:eastAsiaTheme="minorEastAsia" w:hAnsi="Verdana"/>
            <w:color w:val="000000" w:themeColor="text1"/>
            <w:sz w:val="20"/>
            <w:szCs w:val="20"/>
          </w:rPr>
          <w:delText xml:space="preserve"> bij iedereen</w:delText>
        </w:r>
      </w:del>
      <w:ins w:id="182" w:author="Guust Jutte | KNZB" w:date="2021-05-24T12:12:00Z">
        <w:r w:rsidR="000C6CC0">
          <w:rPr>
            <w:rFonts w:ascii="Verdana" w:eastAsiaTheme="minorEastAsia" w:hAnsi="Verdana"/>
            <w:color w:val="000000" w:themeColor="text1"/>
            <w:sz w:val="20"/>
            <w:szCs w:val="20"/>
          </w:rPr>
          <w:t>alle medewerkers</w:t>
        </w:r>
      </w:ins>
      <w:r w:rsidRPr="77BD2D58">
        <w:rPr>
          <w:rFonts w:ascii="Verdana" w:eastAsiaTheme="minorEastAsia" w:hAnsi="Verdana"/>
          <w:color w:val="000000" w:themeColor="text1"/>
          <w:sz w:val="20"/>
          <w:szCs w:val="20"/>
        </w:rPr>
        <w:t xml:space="preserve"> bekend </w:t>
      </w:r>
      <w:r w:rsidR="002B5690" w:rsidRPr="77BD2D58">
        <w:rPr>
          <w:rFonts w:ascii="Verdana" w:eastAsiaTheme="minorEastAsia" w:hAnsi="Verdana"/>
          <w:color w:val="000000" w:themeColor="text1"/>
          <w:sz w:val="20"/>
          <w:szCs w:val="20"/>
        </w:rPr>
        <w:t xml:space="preserve">is </w:t>
      </w:r>
      <w:r w:rsidRPr="77BD2D58">
        <w:rPr>
          <w:rFonts w:ascii="Verdana" w:eastAsiaTheme="minorEastAsia" w:hAnsi="Verdana"/>
          <w:color w:val="000000" w:themeColor="text1"/>
          <w:sz w:val="20"/>
          <w:szCs w:val="20"/>
        </w:rPr>
        <w:t>en op de hoogte is van de geldende regels/kaders</w:t>
      </w:r>
      <w:r w:rsidR="00D34851" w:rsidRPr="77BD2D58">
        <w:rPr>
          <w:rFonts w:ascii="Verdana" w:eastAsiaTheme="minorEastAsia" w:hAnsi="Verdana"/>
          <w:color w:val="000000" w:themeColor="text1"/>
          <w:sz w:val="20"/>
          <w:szCs w:val="20"/>
        </w:rPr>
        <w:t>.</w:t>
      </w:r>
      <w:r w:rsidRPr="77BD2D58">
        <w:rPr>
          <w:rFonts w:ascii="Verdana" w:eastAsiaTheme="minorEastAsia" w:hAnsi="Verdana"/>
          <w:color w:val="000000" w:themeColor="text1"/>
          <w:sz w:val="20"/>
          <w:szCs w:val="20"/>
        </w:rPr>
        <w:t xml:space="preserve"> </w:t>
      </w:r>
      <w:del w:id="183" w:author="Guust Jutte | KNZB" w:date="2021-05-24T12:12:00Z">
        <w:r w:rsidR="00D34851" w:rsidRPr="77BD2D58" w:rsidDel="000C6CC0">
          <w:rPr>
            <w:rFonts w:ascii="Verdana" w:eastAsiaTheme="minorEastAsia" w:hAnsi="Verdana"/>
            <w:color w:val="000000" w:themeColor="text1"/>
            <w:sz w:val="20"/>
            <w:szCs w:val="20"/>
          </w:rPr>
          <w:delText>Ook a</w:delText>
        </w:r>
      </w:del>
      <w:ins w:id="184" w:author="Guust Jutte | KNZB" w:date="2021-05-24T12:12:00Z">
        <w:r w:rsidR="000C6CC0">
          <w:rPr>
            <w:rFonts w:ascii="Verdana" w:eastAsiaTheme="minorEastAsia" w:hAnsi="Verdana"/>
            <w:color w:val="000000" w:themeColor="text1"/>
            <w:sz w:val="20"/>
            <w:szCs w:val="20"/>
          </w:rPr>
          <w:t>A</w:t>
        </w:r>
      </w:ins>
      <w:r w:rsidR="00D34851" w:rsidRPr="77BD2D58">
        <w:rPr>
          <w:rFonts w:ascii="Verdana" w:eastAsiaTheme="minorEastAsia" w:hAnsi="Verdana"/>
          <w:color w:val="000000" w:themeColor="text1"/>
          <w:sz w:val="20"/>
          <w:szCs w:val="20"/>
        </w:rPr>
        <w:t xml:space="preserve">dviseert </w:t>
      </w:r>
      <w:del w:id="185" w:author="Guust Jutte | KNZB" w:date="2021-05-24T12:13:00Z">
        <w:r w:rsidR="00D34851" w:rsidRPr="77BD2D58" w:rsidDel="000C6CC0">
          <w:rPr>
            <w:rFonts w:ascii="Verdana" w:eastAsiaTheme="minorEastAsia" w:hAnsi="Verdana"/>
            <w:color w:val="000000" w:themeColor="text1"/>
            <w:sz w:val="20"/>
            <w:szCs w:val="20"/>
          </w:rPr>
          <w:delText>hij/zij</w:delText>
        </w:r>
        <w:r w:rsidR="000878D5" w:rsidRPr="77BD2D58" w:rsidDel="000C6CC0">
          <w:rPr>
            <w:rFonts w:ascii="Verdana" w:eastAsiaTheme="minorEastAsia" w:hAnsi="Verdana"/>
            <w:color w:val="000000" w:themeColor="text1"/>
            <w:sz w:val="20"/>
            <w:szCs w:val="20"/>
          </w:rPr>
          <w:delText xml:space="preserve"> </w:delText>
        </w:r>
        <w:r w:rsidR="00B87CE6" w:rsidRPr="77BD2D58" w:rsidDel="000C6CC0">
          <w:rPr>
            <w:rFonts w:ascii="Verdana" w:eastAsiaTheme="minorEastAsia" w:hAnsi="Verdana"/>
            <w:color w:val="000000" w:themeColor="text1"/>
            <w:sz w:val="20"/>
            <w:szCs w:val="20"/>
          </w:rPr>
          <w:delText>medewerkers en</w:delText>
        </w:r>
      </w:del>
      <w:ins w:id="186" w:author="Guust Jutte | KNZB" w:date="2021-05-24T12:13:00Z">
        <w:r w:rsidR="000C6CC0">
          <w:rPr>
            <w:rFonts w:ascii="Verdana" w:eastAsiaTheme="minorEastAsia" w:hAnsi="Verdana"/>
            <w:color w:val="000000" w:themeColor="text1"/>
            <w:sz w:val="20"/>
            <w:szCs w:val="20"/>
          </w:rPr>
          <w:t>ook huurders en</w:t>
        </w:r>
      </w:ins>
      <w:r w:rsidR="00B87CE6" w:rsidRPr="77BD2D58">
        <w:rPr>
          <w:rFonts w:ascii="Verdana" w:eastAsiaTheme="minorEastAsia" w:hAnsi="Verdana"/>
          <w:color w:val="000000" w:themeColor="text1"/>
          <w:sz w:val="20"/>
          <w:szCs w:val="20"/>
        </w:rPr>
        <w:t xml:space="preserve"> vrijwilligers</w:t>
      </w:r>
      <w:r w:rsidRPr="77BD2D58">
        <w:rPr>
          <w:rFonts w:ascii="Verdana" w:eastAsiaTheme="minorEastAsia" w:hAnsi="Verdana"/>
          <w:color w:val="000000" w:themeColor="text1"/>
          <w:sz w:val="20"/>
          <w:szCs w:val="20"/>
        </w:rPr>
        <w:t xml:space="preserve"> bij het eventueel aanpassen van het (</w:t>
      </w:r>
      <w:proofErr w:type="spellStart"/>
      <w:r w:rsidRPr="77BD2D58">
        <w:rPr>
          <w:rFonts w:ascii="Verdana" w:eastAsiaTheme="minorEastAsia" w:hAnsi="Verdana"/>
          <w:color w:val="000000" w:themeColor="text1"/>
          <w:sz w:val="20"/>
          <w:szCs w:val="20"/>
        </w:rPr>
        <w:t>coronaproof</w:t>
      </w:r>
      <w:proofErr w:type="spellEnd"/>
      <w:r w:rsidRPr="77BD2D58">
        <w:rPr>
          <w:rFonts w:ascii="Verdana" w:eastAsiaTheme="minorEastAsia" w:hAnsi="Verdana"/>
          <w:color w:val="000000" w:themeColor="text1"/>
          <w:sz w:val="20"/>
          <w:szCs w:val="20"/>
        </w:rPr>
        <w:t>) sport</w:t>
      </w:r>
      <w:r w:rsidR="005C7AEB" w:rsidRPr="77BD2D58">
        <w:rPr>
          <w:rFonts w:ascii="Verdana" w:eastAsiaTheme="minorEastAsia" w:hAnsi="Verdana"/>
          <w:color w:val="000000" w:themeColor="text1"/>
          <w:sz w:val="20"/>
          <w:szCs w:val="20"/>
        </w:rPr>
        <w:t>- of les</w:t>
      </w:r>
      <w:r w:rsidRPr="77BD2D58">
        <w:rPr>
          <w:rFonts w:ascii="Verdana" w:eastAsiaTheme="minorEastAsia" w:hAnsi="Verdana"/>
          <w:color w:val="000000" w:themeColor="text1"/>
          <w:sz w:val="20"/>
          <w:szCs w:val="20"/>
        </w:rPr>
        <w:t>aanbod</w:t>
      </w:r>
      <w:r w:rsidR="77D89B7A" w:rsidRPr="77BD2D58">
        <w:rPr>
          <w:rFonts w:ascii="Verdana" w:eastAsiaTheme="minorEastAsia" w:hAnsi="Verdana"/>
          <w:color w:val="000000" w:themeColor="text1"/>
          <w:sz w:val="20"/>
          <w:szCs w:val="20"/>
        </w:rPr>
        <w:t>.</w:t>
      </w:r>
    </w:p>
    <w:p w14:paraId="2E4DD5F1" w14:textId="657425BE" w:rsidR="00621D49" w:rsidRPr="005A1B06" w:rsidRDefault="00621D49" w:rsidP="00E353CC">
      <w:pPr>
        <w:pStyle w:val="Lijstalinea"/>
        <w:numPr>
          <w:ilvl w:val="0"/>
          <w:numId w:val="11"/>
        </w:numPr>
        <w:spacing w:after="0" w:line="240" w:lineRule="auto"/>
        <w:rPr>
          <w:rFonts w:ascii="Verdana" w:eastAsiaTheme="minorEastAsia" w:hAnsi="Verdana"/>
          <w:color w:val="000000" w:themeColor="text1"/>
          <w:sz w:val="20"/>
          <w:szCs w:val="20"/>
        </w:rPr>
      </w:pPr>
      <w:r w:rsidRPr="77BD2D58">
        <w:rPr>
          <w:rFonts w:ascii="Verdana" w:eastAsiaTheme="minorEastAsia" w:hAnsi="Verdana"/>
          <w:color w:val="000000" w:themeColor="text1"/>
          <w:sz w:val="20"/>
          <w:szCs w:val="20"/>
        </w:rPr>
        <w:t>Communiceer de geldende regels met je</w:t>
      </w:r>
      <w:r w:rsidR="00157A89" w:rsidRPr="77BD2D58">
        <w:rPr>
          <w:rFonts w:ascii="Verdana" w:eastAsiaTheme="minorEastAsia" w:hAnsi="Verdana"/>
          <w:color w:val="000000" w:themeColor="text1"/>
          <w:sz w:val="20"/>
          <w:szCs w:val="20"/>
        </w:rPr>
        <w:t xml:space="preserve"> medewerkers/</w:t>
      </w:r>
      <w:r w:rsidR="001B2EFF" w:rsidRPr="77BD2D58">
        <w:rPr>
          <w:rFonts w:ascii="Verdana" w:eastAsiaTheme="minorEastAsia" w:hAnsi="Verdana"/>
          <w:color w:val="000000" w:themeColor="text1"/>
          <w:sz w:val="20"/>
          <w:szCs w:val="20"/>
        </w:rPr>
        <w:t>vrijwilligers</w:t>
      </w:r>
      <w:r w:rsidRPr="77BD2D58">
        <w:rPr>
          <w:rFonts w:ascii="Verdana" w:eastAsiaTheme="minorEastAsia" w:hAnsi="Verdana"/>
          <w:color w:val="000000" w:themeColor="text1"/>
          <w:sz w:val="20"/>
          <w:szCs w:val="20"/>
        </w:rPr>
        <w:t xml:space="preserve">, </w:t>
      </w:r>
      <w:r w:rsidR="006461DE" w:rsidRPr="77BD2D58">
        <w:rPr>
          <w:rFonts w:ascii="Verdana" w:eastAsiaTheme="minorEastAsia" w:hAnsi="Verdana"/>
          <w:color w:val="000000" w:themeColor="text1"/>
          <w:sz w:val="20"/>
          <w:szCs w:val="20"/>
        </w:rPr>
        <w:t>zwemmers</w:t>
      </w:r>
      <w:r w:rsidR="3904A310" w:rsidRPr="77BD2D58">
        <w:rPr>
          <w:rFonts w:ascii="Verdana" w:eastAsiaTheme="minorEastAsia" w:hAnsi="Verdana"/>
          <w:color w:val="000000" w:themeColor="text1"/>
          <w:sz w:val="20"/>
          <w:szCs w:val="20"/>
        </w:rPr>
        <w:t xml:space="preserve"> en</w:t>
      </w:r>
      <w:r w:rsidR="002F36C5" w:rsidRPr="77BD2D58">
        <w:rPr>
          <w:rFonts w:ascii="Verdana" w:eastAsiaTheme="minorEastAsia" w:hAnsi="Verdana"/>
          <w:color w:val="000000" w:themeColor="text1"/>
          <w:sz w:val="20"/>
          <w:szCs w:val="20"/>
        </w:rPr>
        <w:t xml:space="preserve"> </w:t>
      </w:r>
      <w:r w:rsidRPr="77BD2D58">
        <w:rPr>
          <w:rFonts w:ascii="Verdana" w:eastAsiaTheme="minorEastAsia" w:hAnsi="Verdana"/>
          <w:color w:val="000000" w:themeColor="text1"/>
          <w:sz w:val="20"/>
          <w:szCs w:val="20"/>
        </w:rPr>
        <w:t>ouders via de eigen communicatiemiddelen en controleer of het zichtbaar aanwezig is op de accommodatie</w:t>
      </w:r>
      <w:r w:rsidR="654C670B" w:rsidRPr="77BD2D58">
        <w:rPr>
          <w:rFonts w:ascii="Verdana" w:eastAsiaTheme="minorEastAsia" w:hAnsi="Verdana"/>
          <w:color w:val="000000" w:themeColor="text1"/>
          <w:sz w:val="20"/>
          <w:szCs w:val="20"/>
        </w:rPr>
        <w:t>.</w:t>
      </w:r>
    </w:p>
    <w:p w14:paraId="7B155457" w14:textId="6FA471BA" w:rsidR="00621D49" w:rsidRPr="005A1B06" w:rsidRDefault="00621D49" w:rsidP="00E353CC">
      <w:pPr>
        <w:pStyle w:val="Lijstalinea"/>
        <w:numPr>
          <w:ilvl w:val="0"/>
          <w:numId w:val="11"/>
        </w:numPr>
        <w:spacing w:after="0" w:line="240" w:lineRule="auto"/>
        <w:rPr>
          <w:rFonts w:ascii="Verdana" w:eastAsiaTheme="minorEastAsia" w:hAnsi="Verdana"/>
          <w:color w:val="000000" w:themeColor="text1"/>
          <w:sz w:val="20"/>
          <w:szCs w:val="20"/>
        </w:rPr>
      </w:pPr>
      <w:r w:rsidRPr="77BD2D58">
        <w:rPr>
          <w:rFonts w:ascii="Verdana" w:eastAsiaTheme="minorEastAsia" w:hAnsi="Verdana"/>
          <w:color w:val="000000" w:themeColor="text1"/>
          <w:sz w:val="20"/>
          <w:szCs w:val="20"/>
        </w:rPr>
        <w:t xml:space="preserve">Geef </w:t>
      </w:r>
      <w:r w:rsidR="00157A89" w:rsidRPr="77BD2D58">
        <w:rPr>
          <w:rFonts w:ascii="Verdana" w:eastAsiaTheme="minorEastAsia" w:hAnsi="Verdana"/>
          <w:color w:val="000000" w:themeColor="text1"/>
          <w:sz w:val="20"/>
          <w:szCs w:val="20"/>
        </w:rPr>
        <w:t xml:space="preserve">medewerkers/vrijwilligers </w:t>
      </w:r>
      <w:r w:rsidRPr="77BD2D58">
        <w:rPr>
          <w:rFonts w:ascii="Verdana" w:eastAsiaTheme="minorEastAsia" w:hAnsi="Verdana"/>
          <w:color w:val="000000" w:themeColor="text1"/>
          <w:sz w:val="20"/>
          <w:szCs w:val="20"/>
        </w:rPr>
        <w:t xml:space="preserve">de instructie dat zij </w:t>
      </w:r>
      <w:r w:rsidR="00C12733" w:rsidRPr="77BD2D58">
        <w:rPr>
          <w:rFonts w:ascii="Verdana" w:eastAsiaTheme="minorEastAsia" w:hAnsi="Verdana"/>
          <w:color w:val="000000" w:themeColor="text1"/>
          <w:sz w:val="20"/>
          <w:szCs w:val="20"/>
        </w:rPr>
        <w:t xml:space="preserve">bezoekers </w:t>
      </w:r>
      <w:r w:rsidRPr="77BD2D58">
        <w:rPr>
          <w:rFonts w:ascii="Verdana" w:eastAsiaTheme="minorEastAsia" w:hAnsi="Verdana"/>
          <w:color w:val="000000" w:themeColor="text1"/>
          <w:sz w:val="20"/>
          <w:szCs w:val="20"/>
        </w:rPr>
        <w:t>moeten aanspreken op ongewenst gedrag bij overtreding van de regels</w:t>
      </w:r>
      <w:r w:rsidR="40167BC1" w:rsidRPr="77BD2D58">
        <w:rPr>
          <w:rFonts w:ascii="Verdana" w:eastAsiaTheme="minorEastAsia" w:hAnsi="Verdana"/>
          <w:color w:val="000000" w:themeColor="text1"/>
          <w:sz w:val="20"/>
          <w:szCs w:val="20"/>
        </w:rPr>
        <w:t>.</w:t>
      </w:r>
    </w:p>
    <w:p w14:paraId="5F9A714B" w14:textId="5EC3F0E1" w:rsidR="00621D49" w:rsidRPr="005A1B06" w:rsidRDefault="0088633A" w:rsidP="00E353CC">
      <w:pPr>
        <w:pStyle w:val="paragraph"/>
        <w:numPr>
          <w:ilvl w:val="0"/>
          <w:numId w:val="11"/>
        </w:numPr>
        <w:spacing w:before="0" w:beforeAutospacing="0" w:after="0" w:afterAutospacing="0"/>
        <w:textAlignment w:val="baseline"/>
        <w:rPr>
          <w:rFonts w:ascii="Verdana" w:eastAsiaTheme="minorEastAsia" w:hAnsi="Verdana"/>
          <w:sz w:val="20"/>
          <w:szCs w:val="20"/>
        </w:rPr>
      </w:pPr>
      <w:r w:rsidRPr="77BD2D58">
        <w:rPr>
          <w:rStyle w:val="normaltextrun"/>
          <w:rFonts w:ascii="Verdana" w:hAnsi="Verdana" w:cstheme="minorBidi"/>
          <w:color w:val="000000" w:themeColor="text1"/>
          <w:sz w:val="20"/>
          <w:szCs w:val="20"/>
        </w:rPr>
        <w:t>Zorg waar nodig</w:t>
      </w:r>
      <w:r w:rsidR="007F66A0" w:rsidRPr="77BD2D58">
        <w:rPr>
          <w:rStyle w:val="normaltextrun"/>
          <w:rFonts w:ascii="Verdana" w:hAnsi="Verdana" w:cstheme="minorBidi"/>
          <w:color w:val="000000" w:themeColor="text1"/>
          <w:sz w:val="20"/>
          <w:szCs w:val="20"/>
        </w:rPr>
        <w:t xml:space="preserve"> voor persoonlijke hygiëne en </w:t>
      </w:r>
      <w:r w:rsidR="004A3AE8" w:rsidRPr="77BD2D58">
        <w:rPr>
          <w:rStyle w:val="normaltextrun"/>
          <w:rFonts w:ascii="Verdana" w:hAnsi="Verdana" w:cstheme="minorBidi"/>
          <w:color w:val="000000" w:themeColor="text1"/>
          <w:sz w:val="20"/>
          <w:szCs w:val="20"/>
        </w:rPr>
        <w:t>schoonmaak</w:t>
      </w:r>
      <w:r w:rsidR="007F66A0" w:rsidRPr="77BD2D58">
        <w:rPr>
          <w:rStyle w:val="normaltextrun"/>
          <w:rFonts w:ascii="Verdana" w:hAnsi="Verdana" w:cstheme="minorBidi"/>
          <w:color w:val="000000" w:themeColor="text1"/>
          <w:sz w:val="20"/>
          <w:szCs w:val="20"/>
        </w:rPr>
        <w:t>middelen v</w:t>
      </w:r>
      <w:r w:rsidR="00621D49" w:rsidRPr="77BD2D58">
        <w:rPr>
          <w:rFonts w:ascii="Verdana" w:eastAsiaTheme="minorEastAsia" w:hAnsi="Verdana"/>
          <w:color w:val="000000" w:themeColor="text1"/>
          <w:sz w:val="20"/>
          <w:szCs w:val="20"/>
        </w:rPr>
        <w:t xml:space="preserve">oor je </w:t>
      </w:r>
      <w:r w:rsidR="006210F3" w:rsidRPr="77BD2D58">
        <w:rPr>
          <w:rFonts w:ascii="Verdana" w:eastAsiaTheme="minorEastAsia" w:hAnsi="Verdana"/>
          <w:color w:val="000000" w:themeColor="text1"/>
          <w:sz w:val="20"/>
          <w:szCs w:val="20"/>
        </w:rPr>
        <w:t>medewerkers en vrijwilligers</w:t>
      </w:r>
      <w:r w:rsidR="31D96578" w:rsidRPr="77BD2D58">
        <w:rPr>
          <w:rFonts w:ascii="Verdana" w:eastAsiaTheme="minorEastAsia" w:hAnsi="Verdana"/>
          <w:color w:val="000000" w:themeColor="text1"/>
          <w:sz w:val="20"/>
          <w:szCs w:val="20"/>
        </w:rPr>
        <w:t>.</w:t>
      </w:r>
    </w:p>
    <w:p w14:paraId="2D3665BF" w14:textId="4B16347C" w:rsidR="00E059C9" w:rsidRPr="005A1B06" w:rsidRDefault="00E059C9" w:rsidP="00E353CC">
      <w:pPr>
        <w:pStyle w:val="paragraph"/>
        <w:numPr>
          <w:ilvl w:val="0"/>
          <w:numId w:val="11"/>
        </w:numPr>
        <w:spacing w:before="0" w:beforeAutospacing="0" w:after="0" w:afterAutospacing="0"/>
        <w:textAlignment w:val="baseline"/>
        <w:rPr>
          <w:rFonts w:ascii="Verdana" w:hAnsi="Verdana" w:cstheme="minorBidi"/>
          <w:sz w:val="20"/>
          <w:szCs w:val="20"/>
        </w:rPr>
      </w:pPr>
      <w:r w:rsidRPr="005A1B06">
        <w:rPr>
          <w:rStyle w:val="normaltextrun"/>
          <w:rFonts w:ascii="Verdana" w:hAnsi="Verdana" w:cstheme="minorBidi"/>
          <w:color w:val="000000" w:themeColor="text1"/>
          <w:sz w:val="20"/>
          <w:szCs w:val="20"/>
        </w:rPr>
        <w:t xml:space="preserve">Geef </w:t>
      </w:r>
      <w:r w:rsidR="00EB4D6D" w:rsidRPr="005A1B06">
        <w:rPr>
          <w:rStyle w:val="normaltextrun"/>
          <w:rFonts w:ascii="Verdana" w:hAnsi="Verdana" w:cstheme="minorBidi"/>
          <w:color w:val="000000" w:themeColor="text1"/>
          <w:sz w:val="20"/>
          <w:szCs w:val="20"/>
        </w:rPr>
        <w:t xml:space="preserve">medewerkers en vrijwilligers </w:t>
      </w:r>
      <w:r w:rsidRPr="005A1B06">
        <w:rPr>
          <w:rStyle w:val="normaltextrun"/>
          <w:rFonts w:ascii="Verdana" w:hAnsi="Verdana" w:cstheme="minorBidi"/>
          <w:color w:val="000000" w:themeColor="text1"/>
          <w:sz w:val="20"/>
          <w:szCs w:val="20"/>
        </w:rPr>
        <w:t xml:space="preserve">de instructie dat zij </w:t>
      </w:r>
      <w:r w:rsidR="00C12733">
        <w:rPr>
          <w:rStyle w:val="normaltextrun"/>
          <w:rFonts w:ascii="Verdana" w:hAnsi="Verdana" w:cstheme="minorBidi"/>
          <w:color w:val="000000" w:themeColor="text1"/>
          <w:sz w:val="20"/>
          <w:szCs w:val="20"/>
        </w:rPr>
        <w:t>bezoekers</w:t>
      </w:r>
      <w:r w:rsidR="00C12733" w:rsidRPr="005A1B06">
        <w:rPr>
          <w:rStyle w:val="normaltextrun"/>
          <w:rFonts w:ascii="Verdana" w:hAnsi="Verdana" w:cstheme="minorBidi"/>
          <w:color w:val="000000" w:themeColor="text1"/>
          <w:sz w:val="20"/>
          <w:szCs w:val="20"/>
        </w:rPr>
        <w:t xml:space="preserve"> </w:t>
      </w:r>
      <w:r w:rsidRPr="005A1B06">
        <w:rPr>
          <w:rStyle w:val="normaltextrun"/>
          <w:rFonts w:ascii="Verdana" w:hAnsi="Verdana" w:cstheme="minorBidi"/>
          <w:color w:val="000000" w:themeColor="text1"/>
          <w:sz w:val="20"/>
          <w:szCs w:val="20"/>
        </w:rPr>
        <w:t>moeten helpen bij het naleven van de regels.</w:t>
      </w:r>
      <w:r w:rsidRPr="005A1B06">
        <w:rPr>
          <w:rStyle w:val="eop"/>
          <w:rFonts w:ascii="Verdana" w:hAnsi="Verdana" w:cstheme="minorBidi"/>
          <w:sz w:val="20"/>
          <w:szCs w:val="20"/>
        </w:rPr>
        <w:t> </w:t>
      </w:r>
    </w:p>
    <w:p w14:paraId="31B3E6EC" w14:textId="22512CBD" w:rsidR="0060316A" w:rsidRDefault="0060316A">
      <w:pPr>
        <w:spacing w:after="160" w:line="259" w:lineRule="auto"/>
        <w:rPr>
          <w:rFonts w:ascii="Verdana" w:eastAsia="Times New Roman" w:hAnsi="Verdana"/>
          <w:b/>
          <w:bCs/>
          <w:sz w:val="20"/>
          <w:szCs w:val="20"/>
        </w:rPr>
      </w:pPr>
    </w:p>
    <w:p w14:paraId="10DDCB34" w14:textId="263DF384" w:rsidR="00303919" w:rsidRDefault="00792124" w:rsidP="005822E1">
      <w:pPr>
        <w:pStyle w:val="paragraph"/>
        <w:spacing w:before="0" w:beforeAutospacing="0" w:after="0" w:afterAutospacing="0"/>
        <w:textAlignment w:val="baseline"/>
        <w:rPr>
          <w:rFonts w:ascii="Verdana" w:hAnsi="Verdana" w:cstheme="minorBidi"/>
          <w:sz w:val="20"/>
          <w:szCs w:val="20"/>
        </w:rPr>
      </w:pPr>
      <w:r>
        <w:rPr>
          <w:rFonts w:ascii="Verdana" w:hAnsi="Verdana" w:cstheme="minorBidi"/>
          <w:b/>
          <w:bCs/>
          <w:sz w:val="20"/>
          <w:szCs w:val="20"/>
        </w:rPr>
        <w:t>Bij l</w:t>
      </w:r>
      <w:r w:rsidR="00EB4D6D" w:rsidRPr="005A1B06">
        <w:rPr>
          <w:rFonts w:ascii="Verdana" w:hAnsi="Verdana" w:cstheme="minorBidi"/>
          <w:b/>
          <w:bCs/>
          <w:sz w:val="20"/>
          <w:szCs w:val="20"/>
        </w:rPr>
        <w:t>everancier</w:t>
      </w:r>
      <w:r w:rsidR="00EB4D6D" w:rsidRPr="00FD4C7F">
        <w:rPr>
          <w:rFonts w:ascii="Verdana" w:hAnsi="Verdana" w:cstheme="minorBidi"/>
          <w:b/>
          <w:sz w:val="20"/>
          <w:szCs w:val="20"/>
        </w:rPr>
        <w:t>s</w:t>
      </w:r>
      <w:r w:rsidR="00943846" w:rsidRPr="005A1B06">
        <w:rPr>
          <w:rFonts w:ascii="Verdana" w:hAnsi="Verdana" w:cstheme="minorBidi"/>
          <w:sz w:val="20"/>
          <w:szCs w:val="20"/>
        </w:rPr>
        <w:t>:</w:t>
      </w:r>
    </w:p>
    <w:p w14:paraId="3B9F4454" w14:textId="77777777" w:rsidR="007E4416" w:rsidRPr="005A1B06" w:rsidRDefault="007E4416" w:rsidP="005822E1">
      <w:pPr>
        <w:pStyle w:val="paragraph"/>
        <w:spacing w:before="0" w:beforeAutospacing="0" w:after="0" w:afterAutospacing="0"/>
        <w:textAlignment w:val="baseline"/>
        <w:rPr>
          <w:rFonts w:ascii="Verdana" w:hAnsi="Verdana" w:cstheme="minorBidi"/>
          <w:sz w:val="20"/>
          <w:szCs w:val="20"/>
        </w:rPr>
      </w:pPr>
    </w:p>
    <w:p w14:paraId="432F34F9" w14:textId="4702EC2D" w:rsidR="00943846" w:rsidRPr="005A1B06" w:rsidRDefault="00B20EE8" w:rsidP="00E353CC">
      <w:pPr>
        <w:pStyle w:val="paragraph"/>
        <w:numPr>
          <w:ilvl w:val="0"/>
          <w:numId w:val="16"/>
        </w:numPr>
        <w:spacing w:before="0" w:beforeAutospacing="0" w:after="0" w:afterAutospacing="0"/>
        <w:textAlignment w:val="baseline"/>
        <w:rPr>
          <w:rFonts w:ascii="Verdana" w:hAnsi="Verdana" w:cstheme="minorBidi"/>
          <w:sz w:val="20"/>
          <w:szCs w:val="20"/>
        </w:rPr>
      </w:pPr>
      <w:r w:rsidRPr="77BD2D58">
        <w:rPr>
          <w:rFonts w:ascii="Verdana" w:hAnsi="Verdana" w:cstheme="minorBidi"/>
          <w:sz w:val="20"/>
          <w:szCs w:val="20"/>
        </w:rPr>
        <w:t xml:space="preserve">Houd </w:t>
      </w:r>
      <w:r w:rsidR="02190486" w:rsidRPr="77BD2D58">
        <w:rPr>
          <w:rFonts w:ascii="Verdana" w:hAnsi="Verdana" w:cstheme="minorBidi"/>
          <w:sz w:val="20"/>
          <w:szCs w:val="20"/>
        </w:rPr>
        <w:t xml:space="preserve">altijd </w:t>
      </w:r>
      <w:r w:rsidRPr="77BD2D58">
        <w:rPr>
          <w:rFonts w:ascii="Verdana" w:hAnsi="Verdana" w:cstheme="minorBidi"/>
          <w:sz w:val="20"/>
          <w:szCs w:val="20"/>
        </w:rPr>
        <w:t>1,5</w:t>
      </w:r>
      <w:r w:rsidR="003A3770" w:rsidRPr="77BD2D58">
        <w:rPr>
          <w:rFonts w:ascii="Verdana" w:hAnsi="Verdana" w:cstheme="minorBidi"/>
          <w:sz w:val="20"/>
          <w:szCs w:val="20"/>
        </w:rPr>
        <w:t xml:space="preserve"> </w:t>
      </w:r>
      <w:r w:rsidRPr="77BD2D58">
        <w:rPr>
          <w:rFonts w:ascii="Verdana" w:hAnsi="Verdana" w:cstheme="minorBidi"/>
          <w:sz w:val="20"/>
          <w:szCs w:val="20"/>
        </w:rPr>
        <w:t>m</w:t>
      </w:r>
      <w:r w:rsidR="003A3770" w:rsidRPr="77BD2D58">
        <w:rPr>
          <w:rFonts w:ascii="Verdana" w:hAnsi="Verdana" w:cstheme="minorBidi"/>
          <w:sz w:val="20"/>
          <w:szCs w:val="20"/>
        </w:rPr>
        <w:t>eter</w:t>
      </w:r>
      <w:r w:rsidRPr="77BD2D58">
        <w:rPr>
          <w:rFonts w:ascii="Verdana" w:hAnsi="Verdana" w:cstheme="minorBidi"/>
          <w:sz w:val="20"/>
          <w:szCs w:val="20"/>
        </w:rPr>
        <w:t xml:space="preserve"> afstand</w:t>
      </w:r>
      <w:r w:rsidR="083C5B6D" w:rsidRPr="77BD2D58">
        <w:rPr>
          <w:rFonts w:ascii="Verdana" w:hAnsi="Verdana" w:cstheme="minorBidi"/>
          <w:sz w:val="20"/>
          <w:szCs w:val="20"/>
        </w:rPr>
        <w:t>.</w:t>
      </w:r>
    </w:p>
    <w:p w14:paraId="2D8643C4" w14:textId="0816E9E4" w:rsidR="00B20EE8" w:rsidRPr="004637B7" w:rsidRDefault="00396E25" w:rsidP="00E353CC">
      <w:pPr>
        <w:pStyle w:val="paragraph"/>
        <w:numPr>
          <w:ilvl w:val="0"/>
          <w:numId w:val="16"/>
        </w:numPr>
        <w:spacing w:before="0" w:beforeAutospacing="0" w:after="0" w:afterAutospacing="0"/>
        <w:textAlignment w:val="baseline"/>
        <w:rPr>
          <w:rFonts w:ascii="Verdana" w:hAnsi="Verdana" w:cstheme="minorBidi"/>
          <w:sz w:val="20"/>
          <w:szCs w:val="20"/>
        </w:rPr>
      </w:pPr>
      <w:r w:rsidRPr="77BD2D58">
        <w:rPr>
          <w:rFonts w:ascii="Verdana" w:hAnsi="Verdana" w:cstheme="minorBidi"/>
          <w:sz w:val="20"/>
          <w:szCs w:val="20"/>
        </w:rPr>
        <w:t xml:space="preserve">Laat </w:t>
      </w:r>
      <w:r w:rsidR="6B8779F8" w:rsidRPr="77BD2D58">
        <w:rPr>
          <w:rFonts w:ascii="Verdana" w:hAnsi="Verdana" w:cstheme="minorBidi"/>
          <w:sz w:val="20"/>
          <w:szCs w:val="20"/>
        </w:rPr>
        <w:t xml:space="preserve">de </w:t>
      </w:r>
      <w:r w:rsidRPr="77BD2D58">
        <w:rPr>
          <w:rFonts w:ascii="Verdana" w:hAnsi="Verdana" w:cstheme="minorBidi"/>
          <w:sz w:val="20"/>
          <w:szCs w:val="20"/>
        </w:rPr>
        <w:t xml:space="preserve">leverancier </w:t>
      </w:r>
      <w:r w:rsidR="009C5420" w:rsidRPr="77BD2D58">
        <w:rPr>
          <w:rFonts w:ascii="Verdana" w:hAnsi="Verdana" w:cstheme="minorBidi"/>
          <w:sz w:val="20"/>
          <w:szCs w:val="20"/>
        </w:rPr>
        <w:t xml:space="preserve">van </w:t>
      </w:r>
      <w:r w:rsidR="00E80A6A" w:rsidRPr="77BD2D58">
        <w:rPr>
          <w:rFonts w:ascii="Verdana" w:hAnsi="Verdana" w:cstheme="minorBidi"/>
          <w:sz w:val="20"/>
          <w:szCs w:val="20"/>
        </w:rPr>
        <w:t xml:space="preserve">tevoren </w:t>
      </w:r>
      <w:r w:rsidRPr="77BD2D58">
        <w:rPr>
          <w:rFonts w:ascii="Verdana" w:hAnsi="Verdana" w:cstheme="minorBidi"/>
          <w:sz w:val="20"/>
          <w:szCs w:val="20"/>
        </w:rPr>
        <w:t xml:space="preserve">bellen </w:t>
      </w:r>
      <w:r w:rsidR="00E80A6A" w:rsidRPr="77BD2D58">
        <w:rPr>
          <w:rFonts w:ascii="Verdana" w:hAnsi="Verdana" w:cstheme="minorBidi"/>
          <w:sz w:val="20"/>
          <w:szCs w:val="20"/>
        </w:rPr>
        <w:t xml:space="preserve">over </w:t>
      </w:r>
      <w:r w:rsidR="5749BCF6" w:rsidRPr="77BD2D58">
        <w:rPr>
          <w:rFonts w:ascii="Verdana" w:hAnsi="Verdana" w:cstheme="minorBidi"/>
          <w:sz w:val="20"/>
          <w:szCs w:val="20"/>
        </w:rPr>
        <w:t xml:space="preserve">het </w:t>
      </w:r>
      <w:r w:rsidR="00C3213D" w:rsidRPr="77BD2D58">
        <w:rPr>
          <w:rFonts w:ascii="Verdana" w:hAnsi="Verdana" w:cstheme="minorBidi"/>
          <w:sz w:val="20"/>
          <w:szCs w:val="20"/>
        </w:rPr>
        <w:t xml:space="preserve">tijdstip van </w:t>
      </w:r>
      <w:r w:rsidR="00E80A6A" w:rsidRPr="77BD2D58">
        <w:rPr>
          <w:rFonts w:ascii="Verdana" w:hAnsi="Verdana" w:cstheme="minorBidi"/>
          <w:sz w:val="20"/>
          <w:szCs w:val="20"/>
        </w:rPr>
        <w:t>aankomst</w:t>
      </w:r>
      <w:r w:rsidR="3D3F1981" w:rsidRPr="77BD2D58">
        <w:rPr>
          <w:rFonts w:ascii="Verdana" w:hAnsi="Verdana" w:cstheme="minorBidi"/>
          <w:sz w:val="20"/>
          <w:szCs w:val="20"/>
        </w:rPr>
        <w:t>.</w:t>
      </w:r>
    </w:p>
    <w:p w14:paraId="6D785A50" w14:textId="3618838A" w:rsidR="00E80A6A" w:rsidRPr="005A1B06" w:rsidRDefault="00E80A6A" w:rsidP="00E353CC">
      <w:pPr>
        <w:pStyle w:val="paragraph"/>
        <w:numPr>
          <w:ilvl w:val="0"/>
          <w:numId w:val="16"/>
        </w:numPr>
        <w:spacing w:before="0" w:beforeAutospacing="0" w:after="0" w:afterAutospacing="0"/>
        <w:textAlignment w:val="baseline"/>
        <w:rPr>
          <w:rFonts w:ascii="Verdana" w:hAnsi="Verdana" w:cstheme="minorBidi"/>
          <w:sz w:val="20"/>
          <w:szCs w:val="20"/>
        </w:rPr>
      </w:pPr>
      <w:r w:rsidRPr="77BD2D58">
        <w:rPr>
          <w:rFonts w:ascii="Verdana" w:hAnsi="Verdana" w:cstheme="minorBidi"/>
          <w:sz w:val="20"/>
          <w:szCs w:val="20"/>
        </w:rPr>
        <w:t>Spreek vooraf af waar s</w:t>
      </w:r>
      <w:r w:rsidR="00D227C2" w:rsidRPr="77BD2D58">
        <w:rPr>
          <w:rFonts w:ascii="Verdana" w:hAnsi="Verdana" w:cstheme="minorBidi"/>
          <w:sz w:val="20"/>
          <w:szCs w:val="20"/>
        </w:rPr>
        <w:t>pullen geplaatst worden</w:t>
      </w:r>
      <w:r w:rsidR="07F2346D" w:rsidRPr="77BD2D58">
        <w:rPr>
          <w:rFonts w:ascii="Verdana" w:hAnsi="Verdana" w:cstheme="minorBidi"/>
          <w:sz w:val="20"/>
          <w:szCs w:val="20"/>
        </w:rPr>
        <w:t>.</w:t>
      </w:r>
    </w:p>
    <w:p w14:paraId="0A9508AF" w14:textId="653AD569" w:rsidR="00D227C2" w:rsidRPr="005A1B06" w:rsidRDefault="00D227C2" w:rsidP="00E353CC">
      <w:pPr>
        <w:pStyle w:val="paragraph"/>
        <w:numPr>
          <w:ilvl w:val="0"/>
          <w:numId w:val="16"/>
        </w:numPr>
        <w:spacing w:before="0" w:beforeAutospacing="0" w:after="0" w:afterAutospacing="0"/>
        <w:textAlignment w:val="baseline"/>
        <w:rPr>
          <w:rFonts w:ascii="Verdana" w:hAnsi="Verdana" w:cstheme="minorBidi"/>
          <w:sz w:val="20"/>
          <w:szCs w:val="20"/>
        </w:rPr>
      </w:pPr>
      <w:r w:rsidRPr="77BD2D58">
        <w:rPr>
          <w:rFonts w:ascii="Verdana" w:hAnsi="Verdana" w:cstheme="minorBidi"/>
          <w:sz w:val="20"/>
          <w:szCs w:val="20"/>
        </w:rPr>
        <w:t>Overweeg levering tot aan de deur</w:t>
      </w:r>
      <w:r w:rsidR="790BE577" w:rsidRPr="77BD2D58">
        <w:rPr>
          <w:rFonts w:ascii="Verdana" w:hAnsi="Verdana" w:cstheme="minorBidi"/>
          <w:sz w:val="20"/>
          <w:szCs w:val="20"/>
        </w:rPr>
        <w:t>.</w:t>
      </w:r>
    </w:p>
    <w:p w14:paraId="2B177B27" w14:textId="6622DE93" w:rsidR="004F0F90" w:rsidRPr="005A1B06" w:rsidRDefault="004F0F90" w:rsidP="00E353CC">
      <w:pPr>
        <w:pStyle w:val="paragraph"/>
        <w:numPr>
          <w:ilvl w:val="0"/>
          <w:numId w:val="16"/>
        </w:numPr>
        <w:spacing w:before="0" w:beforeAutospacing="0" w:after="0" w:afterAutospacing="0"/>
        <w:textAlignment w:val="baseline"/>
        <w:rPr>
          <w:rFonts w:ascii="Verdana" w:hAnsi="Verdana" w:cstheme="minorBidi"/>
          <w:sz w:val="20"/>
          <w:szCs w:val="20"/>
        </w:rPr>
      </w:pPr>
      <w:r w:rsidRPr="005A1B06">
        <w:rPr>
          <w:rFonts w:ascii="Verdana" w:hAnsi="Verdana" w:cstheme="minorBidi"/>
          <w:sz w:val="20"/>
          <w:szCs w:val="20"/>
        </w:rPr>
        <w:t xml:space="preserve">Maak </w:t>
      </w:r>
      <w:r w:rsidR="0027470E">
        <w:rPr>
          <w:rFonts w:ascii="Verdana" w:hAnsi="Verdana" w:cstheme="minorBidi"/>
          <w:sz w:val="20"/>
          <w:szCs w:val="20"/>
        </w:rPr>
        <w:t xml:space="preserve">hierover </w:t>
      </w:r>
      <w:r w:rsidRPr="005A1B06">
        <w:rPr>
          <w:rFonts w:ascii="Verdana" w:hAnsi="Verdana" w:cstheme="minorBidi"/>
          <w:sz w:val="20"/>
          <w:szCs w:val="20"/>
        </w:rPr>
        <w:t>per leverancier specifieke afspraken</w:t>
      </w:r>
      <w:r w:rsidR="00792124">
        <w:rPr>
          <w:rFonts w:ascii="Verdana" w:hAnsi="Verdana" w:cstheme="minorBidi"/>
          <w:sz w:val="20"/>
          <w:szCs w:val="20"/>
        </w:rPr>
        <w:t>.</w:t>
      </w:r>
    </w:p>
    <w:p w14:paraId="0A9B6B10" w14:textId="77777777" w:rsidR="00875AC9" w:rsidRPr="005A1B06" w:rsidRDefault="00875AC9" w:rsidP="00205BAF">
      <w:pPr>
        <w:rPr>
          <w:rFonts w:ascii="Verdana" w:hAnsi="Verdana" w:cstheme="minorHAnsi"/>
          <w:b/>
          <w:bCs/>
          <w:sz w:val="20"/>
          <w:szCs w:val="20"/>
        </w:rPr>
      </w:pPr>
    </w:p>
    <w:p w14:paraId="1952F7DC" w14:textId="7FF18976" w:rsidR="00142E80" w:rsidRDefault="00142E80" w:rsidP="00142E80">
      <w:pPr>
        <w:pStyle w:val="Default"/>
        <w:rPr>
          <w:rFonts w:ascii="Verdana" w:hAnsi="Verdana" w:cstheme="minorHAnsi"/>
          <w:b/>
          <w:bCs/>
          <w:color w:val="00B9E4"/>
        </w:rPr>
      </w:pPr>
    </w:p>
    <w:p w14:paraId="70337245" w14:textId="77777777" w:rsidR="00142E80" w:rsidRDefault="00142E80" w:rsidP="00142E80">
      <w:pPr>
        <w:pStyle w:val="Default"/>
        <w:rPr>
          <w:rFonts w:ascii="Verdana" w:hAnsi="Verdana" w:cstheme="minorHAnsi"/>
          <w:b/>
          <w:bCs/>
          <w:color w:val="00B9E4"/>
        </w:rPr>
      </w:pPr>
    </w:p>
    <w:p w14:paraId="06976AB4" w14:textId="56543F1C" w:rsidR="00EB76DB" w:rsidRDefault="00142E80" w:rsidP="77BD2D58">
      <w:pPr>
        <w:pStyle w:val="Default"/>
        <w:spacing w:after="160" w:line="259" w:lineRule="auto"/>
        <w:rPr>
          <w:rFonts w:ascii="Verdana" w:hAnsi="Verdana" w:cstheme="minorBidi"/>
          <w:b/>
          <w:bCs/>
          <w:color w:val="00B9E4"/>
        </w:rPr>
      </w:pPr>
      <w:r w:rsidRPr="77BD2D58">
        <w:rPr>
          <w:rFonts w:ascii="Verdana" w:hAnsi="Verdana" w:cstheme="minorBidi"/>
          <w:b/>
          <w:bCs/>
          <w:color w:val="00B9E4"/>
        </w:rPr>
        <w:t>Bezoek van het zwembad</w:t>
      </w:r>
    </w:p>
    <w:p w14:paraId="510CA2F4" w14:textId="11FE7CCB" w:rsidR="77BD2D58" w:rsidRDefault="77BD2D58" w:rsidP="77BD2D58">
      <w:pPr>
        <w:pStyle w:val="Default"/>
        <w:rPr>
          <w:rFonts w:eastAsia="Calibri"/>
          <w:b/>
          <w:bCs/>
          <w:color w:val="000000" w:themeColor="text1"/>
        </w:rPr>
      </w:pPr>
    </w:p>
    <w:p w14:paraId="24203732" w14:textId="56A1607F" w:rsidR="00EA4635" w:rsidRPr="005A1B06" w:rsidRDefault="00EA4635" w:rsidP="4BA30A6B">
      <w:pPr>
        <w:autoSpaceDE w:val="0"/>
        <w:autoSpaceDN w:val="0"/>
        <w:adjustRightInd w:val="0"/>
        <w:rPr>
          <w:rFonts w:ascii="Verdana" w:hAnsi="Verdana"/>
          <w:b/>
          <w:bCs/>
          <w:sz w:val="20"/>
          <w:szCs w:val="20"/>
        </w:rPr>
      </w:pPr>
      <w:r w:rsidRPr="005A1B06">
        <w:rPr>
          <w:rFonts w:ascii="Verdana" w:hAnsi="Verdana"/>
          <w:b/>
          <w:bCs/>
          <w:sz w:val="20"/>
          <w:szCs w:val="20"/>
        </w:rPr>
        <w:t>Routing/aanmelden</w:t>
      </w:r>
      <w:r w:rsidR="004749DA">
        <w:rPr>
          <w:rFonts w:ascii="Verdana" w:hAnsi="Verdana"/>
          <w:b/>
          <w:bCs/>
          <w:sz w:val="20"/>
          <w:szCs w:val="20"/>
        </w:rPr>
        <w:t>:</w:t>
      </w:r>
      <w:r w:rsidR="004C5D40">
        <w:rPr>
          <w:rFonts w:ascii="Verdana" w:hAnsi="Verdana"/>
          <w:b/>
          <w:bCs/>
          <w:sz w:val="20"/>
          <w:szCs w:val="20"/>
        </w:rPr>
        <w:br/>
      </w:r>
    </w:p>
    <w:p w14:paraId="0A2D0C7B" w14:textId="73A96449" w:rsidR="00E14768" w:rsidRPr="005A1B06" w:rsidRDefault="00E14768" w:rsidP="00E353CC">
      <w:pPr>
        <w:pStyle w:val="Lijstalinea"/>
        <w:numPr>
          <w:ilvl w:val="0"/>
          <w:numId w:val="13"/>
        </w:numPr>
        <w:rPr>
          <w:rFonts w:ascii="Verdana" w:hAnsi="Verdana"/>
          <w:sz w:val="20"/>
          <w:szCs w:val="20"/>
        </w:rPr>
      </w:pPr>
      <w:r w:rsidRPr="77BD2D58">
        <w:rPr>
          <w:rFonts w:ascii="Verdana" w:eastAsia="Arial" w:hAnsi="Verdana"/>
          <w:sz w:val="20"/>
          <w:szCs w:val="20"/>
        </w:rPr>
        <w:t>De route van aankomst en vertrek in het zwembad is duidelijk zichtbaar</w:t>
      </w:r>
      <w:r w:rsidR="54173EBC" w:rsidRPr="77BD2D58">
        <w:rPr>
          <w:rFonts w:ascii="Verdana" w:eastAsia="Arial" w:hAnsi="Verdana"/>
          <w:sz w:val="20"/>
          <w:szCs w:val="20"/>
        </w:rPr>
        <w:t>.</w:t>
      </w:r>
    </w:p>
    <w:p w14:paraId="278C220C" w14:textId="7A0DA80B" w:rsidR="00CB3E6F" w:rsidRPr="005A1B06" w:rsidRDefault="00DC4747" w:rsidP="00E353CC">
      <w:pPr>
        <w:pStyle w:val="Lijstalinea"/>
        <w:numPr>
          <w:ilvl w:val="0"/>
          <w:numId w:val="13"/>
        </w:numPr>
        <w:rPr>
          <w:rFonts w:ascii="Verdana" w:hAnsi="Verdana"/>
          <w:sz w:val="20"/>
          <w:szCs w:val="20"/>
        </w:rPr>
      </w:pPr>
      <w:r w:rsidRPr="77BD2D58">
        <w:rPr>
          <w:rFonts w:ascii="Verdana" w:eastAsia="Arial" w:hAnsi="Verdana"/>
          <w:sz w:val="20"/>
          <w:szCs w:val="20"/>
        </w:rPr>
        <w:t>In</w:t>
      </w:r>
      <w:r w:rsidR="00CB3E6F" w:rsidRPr="77BD2D58">
        <w:rPr>
          <w:rFonts w:ascii="Verdana" w:eastAsia="Arial" w:hAnsi="Verdana"/>
          <w:sz w:val="20"/>
          <w:szCs w:val="20"/>
        </w:rPr>
        <w:t xml:space="preserve"> de badinrichting zijn 1,5 meter zones en routes aangegeven. De routing wordt dusdanig bepaald dat bezoekers elkaar niet of zo min mogelijk kruisen</w:t>
      </w:r>
      <w:r w:rsidR="6B749136" w:rsidRPr="77BD2D58">
        <w:rPr>
          <w:rFonts w:ascii="Verdana" w:eastAsia="Arial" w:hAnsi="Verdana"/>
          <w:sz w:val="20"/>
          <w:szCs w:val="20"/>
        </w:rPr>
        <w:t>.</w:t>
      </w:r>
    </w:p>
    <w:p w14:paraId="0B980E15" w14:textId="76DBEE78" w:rsidR="00FA689F" w:rsidRPr="005859F5" w:rsidRDefault="00DC4747" w:rsidP="00E353CC">
      <w:pPr>
        <w:pStyle w:val="Lijstalinea"/>
        <w:numPr>
          <w:ilvl w:val="0"/>
          <w:numId w:val="13"/>
        </w:numPr>
        <w:rPr>
          <w:rFonts w:ascii="Verdana" w:hAnsi="Verdana"/>
          <w:sz w:val="20"/>
          <w:szCs w:val="20"/>
        </w:rPr>
      </w:pPr>
      <w:r w:rsidRPr="77BD2D58">
        <w:rPr>
          <w:rFonts w:ascii="Verdana" w:eastAsia="Arial" w:hAnsi="Verdana"/>
          <w:sz w:val="20"/>
          <w:szCs w:val="20"/>
        </w:rPr>
        <w:t>Inchecken (indien noodzakelijk)</w:t>
      </w:r>
      <w:r w:rsidR="00FA689F" w:rsidRPr="77BD2D58">
        <w:rPr>
          <w:rFonts w:ascii="Verdana" w:eastAsia="Arial" w:hAnsi="Verdana"/>
          <w:sz w:val="20"/>
          <w:szCs w:val="20"/>
        </w:rPr>
        <w:t xml:space="preserve"> of registratie</w:t>
      </w:r>
      <w:r w:rsidRPr="77BD2D58">
        <w:rPr>
          <w:rFonts w:ascii="Verdana" w:eastAsia="Arial" w:hAnsi="Verdana"/>
          <w:sz w:val="20"/>
          <w:szCs w:val="20"/>
        </w:rPr>
        <w:t xml:space="preserve"> gebeurt bij de receptie</w:t>
      </w:r>
      <w:r w:rsidR="00FA689F" w:rsidRPr="77BD2D58">
        <w:rPr>
          <w:rFonts w:ascii="Verdana" w:eastAsia="Arial" w:hAnsi="Verdana"/>
          <w:sz w:val="20"/>
          <w:szCs w:val="20"/>
        </w:rPr>
        <w:t>/ingang</w:t>
      </w:r>
      <w:r w:rsidRPr="77BD2D58">
        <w:rPr>
          <w:rFonts w:ascii="Verdana" w:eastAsia="Arial" w:hAnsi="Verdana"/>
          <w:sz w:val="20"/>
          <w:szCs w:val="20"/>
        </w:rPr>
        <w:t xml:space="preserve"> doordat de </w:t>
      </w:r>
      <w:r w:rsidR="004E725E">
        <w:rPr>
          <w:rFonts w:ascii="Verdana" w:eastAsia="Arial" w:hAnsi="Verdana"/>
          <w:sz w:val="20"/>
          <w:szCs w:val="20"/>
        </w:rPr>
        <w:t>bezoeker</w:t>
      </w:r>
      <w:r w:rsidRPr="77BD2D58">
        <w:rPr>
          <w:rFonts w:ascii="Verdana" w:eastAsia="Arial" w:hAnsi="Verdana"/>
          <w:sz w:val="20"/>
          <w:szCs w:val="20"/>
        </w:rPr>
        <w:t xml:space="preserve"> zichzelf kenbaar maakt</w:t>
      </w:r>
      <w:r w:rsidR="00DF1F38" w:rsidRPr="77BD2D58">
        <w:rPr>
          <w:rFonts w:ascii="Verdana" w:eastAsia="Arial" w:hAnsi="Verdana"/>
          <w:sz w:val="20"/>
          <w:szCs w:val="20"/>
        </w:rPr>
        <w:t xml:space="preserve"> en d</w:t>
      </w:r>
      <w:r w:rsidRPr="77BD2D58">
        <w:rPr>
          <w:rFonts w:ascii="Verdana" w:eastAsia="Arial" w:hAnsi="Verdana"/>
          <w:sz w:val="20"/>
          <w:szCs w:val="20"/>
        </w:rPr>
        <w:t>e receptionist</w:t>
      </w:r>
      <w:r w:rsidR="000C36B2" w:rsidRPr="77BD2D58">
        <w:rPr>
          <w:rFonts w:ascii="Verdana" w:eastAsia="Arial" w:hAnsi="Verdana"/>
          <w:sz w:val="20"/>
          <w:szCs w:val="20"/>
        </w:rPr>
        <w:t>(</w:t>
      </w:r>
      <w:r w:rsidRPr="77BD2D58">
        <w:rPr>
          <w:rFonts w:ascii="Verdana" w:eastAsia="Arial" w:hAnsi="Verdana"/>
          <w:sz w:val="20"/>
          <w:szCs w:val="20"/>
        </w:rPr>
        <w:t>e</w:t>
      </w:r>
      <w:r w:rsidR="000C36B2" w:rsidRPr="77BD2D58">
        <w:rPr>
          <w:rFonts w:ascii="Verdana" w:eastAsia="Arial" w:hAnsi="Verdana"/>
          <w:sz w:val="20"/>
          <w:szCs w:val="20"/>
        </w:rPr>
        <w:t>)</w:t>
      </w:r>
      <w:r w:rsidRPr="77BD2D58">
        <w:rPr>
          <w:rFonts w:ascii="Verdana" w:eastAsia="Arial" w:hAnsi="Verdana"/>
          <w:sz w:val="20"/>
          <w:szCs w:val="20"/>
        </w:rPr>
        <w:t xml:space="preserve"> </w:t>
      </w:r>
      <w:r w:rsidR="00DF1F38" w:rsidRPr="77BD2D58">
        <w:rPr>
          <w:rFonts w:ascii="Verdana" w:eastAsia="Arial" w:hAnsi="Verdana"/>
          <w:sz w:val="20"/>
          <w:szCs w:val="20"/>
        </w:rPr>
        <w:t xml:space="preserve">dit </w:t>
      </w:r>
      <w:r w:rsidRPr="77BD2D58">
        <w:rPr>
          <w:rFonts w:ascii="Verdana" w:eastAsia="Arial" w:hAnsi="Verdana"/>
          <w:sz w:val="20"/>
          <w:szCs w:val="20"/>
        </w:rPr>
        <w:t>controleert</w:t>
      </w:r>
      <w:r w:rsidR="00DF1F38" w:rsidRPr="77BD2D58">
        <w:rPr>
          <w:rFonts w:ascii="Verdana" w:eastAsia="Arial" w:hAnsi="Verdana"/>
          <w:sz w:val="20"/>
          <w:szCs w:val="20"/>
        </w:rPr>
        <w:t>.</w:t>
      </w:r>
      <w:r w:rsidRPr="77BD2D58">
        <w:rPr>
          <w:rFonts w:ascii="Verdana" w:eastAsia="Arial" w:hAnsi="Verdana"/>
          <w:sz w:val="20"/>
          <w:szCs w:val="20"/>
        </w:rPr>
        <w:t xml:space="preserve"> Er is absoluut geen </w:t>
      </w:r>
      <w:r w:rsidR="00201E14" w:rsidRPr="77BD2D58">
        <w:rPr>
          <w:rFonts w:ascii="Verdana" w:eastAsia="Arial" w:hAnsi="Verdana"/>
          <w:sz w:val="20"/>
          <w:szCs w:val="20"/>
        </w:rPr>
        <w:t xml:space="preserve">fysiek </w:t>
      </w:r>
      <w:r w:rsidRPr="77BD2D58">
        <w:rPr>
          <w:rFonts w:ascii="Verdana" w:eastAsia="Arial" w:hAnsi="Verdana"/>
          <w:sz w:val="20"/>
          <w:szCs w:val="20"/>
        </w:rPr>
        <w:t xml:space="preserve">contact. De </w:t>
      </w:r>
      <w:r w:rsidR="004E725E">
        <w:rPr>
          <w:rFonts w:ascii="Verdana" w:eastAsia="Arial" w:hAnsi="Verdana"/>
          <w:sz w:val="20"/>
          <w:szCs w:val="20"/>
        </w:rPr>
        <w:t>bezoeke</w:t>
      </w:r>
      <w:r w:rsidRPr="77BD2D58">
        <w:rPr>
          <w:rFonts w:ascii="Verdana" w:eastAsia="Arial" w:hAnsi="Verdana"/>
          <w:sz w:val="20"/>
          <w:szCs w:val="20"/>
        </w:rPr>
        <w:t>r scant indien van toepassing zelf zijn deelnemerspasje</w:t>
      </w:r>
      <w:r w:rsidR="60421D00" w:rsidRPr="77BD2D58">
        <w:rPr>
          <w:rFonts w:ascii="Verdana" w:eastAsia="Arial" w:hAnsi="Verdana"/>
          <w:sz w:val="20"/>
          <w:szCs w:val="20"/>
        </w:rPr>
        <w:t>.</w:t>
      </w:r>
    </w:p>
    <w:p w14:paraId="2298764B" w14:textId="3FA3AF02" w:rsidR="00E345AB" w:rsidRPr="005A1B06" w:rsidRDefault="00E345AB" w:rsidP="00E353CC">
      <w:pPr>
        <w:pStyle w:val="Lijstalinea"/>
        <w:numPr>
          <w:ilvl w:val="0"/>
          <w:numId w:val="13"/>
        </w:numPr>
        <w:rPr>
          <w:rFonts w:ascii="Verdana" w:hAnsi="Verdana"/>
          <w:sz w:val="20"/>
          <w:szCs w:val="20"/>
        </w:rPr>
      </w:pPr>
      <w:r w:rsidRPr="77BD2D58">
        <w:rPr>
          <w:rFonts w:ascii="Verdana" w:eastAsia="Arial" w:hAnsi="Verdana"/>
          <w:sz w:val="20"/>
          <w:szCs w:val="20"/>
        </w:rPr>
        <w:t>Ieder zwembad bewaakt het aantal aanwezige bezoekers zodanig dat de 1,5</w:t>
      </w:r>
      <w:r w:rsidR="000A51D8" w:rsidRPr="77BD2D58">
        <w:rPr>
          <w:rFonts w:ascii="Verdana" w:eastAsia="Arial" w:hAnsi="Verdana"/>
          <w:sz w:val="20"/>
          <w:szCs w:val="20"/>
        </w:rPr>
        <w:t xml:space="preserve"> </w:t>
      </w:r>
      <w:r w:rsidRPr="77BD2D58">
        <w:rPr>
          <w:rFonts w:ascii="Verdana" w:eastAsia="Arial" w:hAnsi="Verdana"/>
          <w:sz w:val="20"/>
          <w:szCs w:val="20"/>
        </w:rPr>
        <w:t>m</w:t>
      </w:r>
      <w:r w:rsidR="000A51D8" w:rsidRPr="77BD2D58">
        <w:rPr>
          <w:rFonts w:ascii="Verdana" w:eastAsia="Arial" w:hAnsi="Verdana"/>
          <w:sz w:val="20"/>
          <w:szCs w:val="20"/>
        </w:rPr>
        <w:t xml:space="preserve">eter </w:t>
      </w:r>
      <w:r w:rsidRPr="77BD2D58">
        <w:rPr>
          <w:rFonts w:ascii="Verdana" w:eastAsia="Arial" w:hAnsi="Verdana"/>
          <w:sz w:val="20"/>
          <w:szCs w:val="20"/>
        </w:rPr>
        <w:t>afstand niet in het geding komt</w:t>
      </w:r>
      <w:r w:rsidR="66FB39CF" w:rsidRPr="77BD2D58">
        <w:rPr>
          <w:rFonts w:ascii="Verdana" w:eastAsia="Arial" w:hAnsi="Verdana"/>
          <w:sz w:val="20"/>
          <w:szCs w:val="20"/>
        </w:rPr>
        <w:t>.</w:t>
      </w:r>
    </w:p>
    <w:p w14:paraId="3D4241EC" w14:textId="27ADF4EA" w:rsidR="009D2F36" w:rsidRPr="005A1B06" w:rsidRDefault="00157A89" w:rsidP="00E353CC">
      <w:pPr>
        <w:pStyle w:val="Lijstalinea"/>
        <w:numPr>
          <w:ilvl w:val="0"/>
          <w:numId w:val="13"/>
        </w:numPr>
        <w:autoSpaceDE w:val="0"/>
        <w:autoSpaceDN w:val="0"/>
        <w:adjustRightInd w:val="0"/>
        <w:spacing w:after="0" w:line="240" w:lineRule="auto"/>
        <w:rPr>
          <w:rFonts w:ascii="Verdana" w:hAnsi="Verdana" w:cstheme="minorHAnsi"/>
          <w:sz w:val="20"/>
          <w:szCs w:val="20"/>
        </w:rPr>
      </w:pPr>
      <w:r>
        <w:rPr>
          <w:rFonts w:ascii="Verdana" w:hAnsi="Verdana" w:cstheme="minorHAnsi"/>
          <w:sz w:val="20"/>
          <w:szCs w:val="20"/>
        </w:rPr>
        <w:t xml:space="preserve">Iedere organisatie </w:t>
      </w:r>
      <w:r w:rsidR="009D2F36" w:rsidRPr="005A1B06">
        <w:rPr>
          <w:rFonts w:ascii="Verdana" w:hAnsi="Verdana" w:cstheme="minorHAnsi"/>
          <w:sz w:val="20"/>
          <w:szCs w:val="20"/>
        </w:rPr>
        <w:t xml:space="preserve">hanteert een systeem dat </w:t>
      </w:r>
      <w:r w:rsidR="00A31FFF">
        <w:rPr>
          <w:rFonts w:ascii="Verdana" w:hAnsi="Verdana" w:cstheme="minorHAnsi"/>
          <w:sz w:val="20"/>
          <w:szCs w:val="20"/>
        </w:rPr>
        <w:t xml:space="preserve">registreert welke </w:t>
      </w:r>
      <w:r w:rsidR="004E725E">
        <w:rPr>
          <w:rFonts w:ascii="Verdana" w:hAnsi="Verdana" w:cstheme="minorHAnsi"/>
          <w:sz w:val="20"/>
          <w:szCs w:val="20"/>
        </w:rPr>
        <w:t>bezoekers</w:t>
      </w:r>
      <w:r>
        <w:rPr>
          <w:rFonts w:ascii="Verdana" w:hAnsi="Verdana" w:cstheme="minorHAnsi"/>
          <w:sz w:val="20"/>
          <w:szCs w:val="20"/>
        </w:rPr>
        <w:t xml:space="preserve"> en leveranciers </w:t>
      </w:r>
      <w:r w:rsidR="00A31FFF">
        <w:rPr>
          <w:rFonts w:ascii="Verdana" w:hAnsi="Verdana" w:cstheme="minorHAnsi"/>
          <w:sz w:val="20"/>
          <w:szCs w:val="20"/>
        </w:rPr>
        <w:t>er op welk moment zijn binnen gewees</w:t>
      </w:r>
      <w:r w:rsidR="00E345AB">
        <w:rPr>
          <w:rFonts w:ascii="Verdana" w:hAnsi="Verdana" w:cstheme="minorHAnsi"/>
          <w:sz w:val="20"/>
          <w:szCs w:val="20"/>
        </w:rPr>
        <w:t>t</w:t>
      </w:r>
      <w:r w:rsidR="000A12DB">
        <w:rPr>
          <w:rFonts w:ascii="Verdana" w:hAnsi="Verdana" w:cstheme="minorHAnsi"/>
          <w:sz w:val="20"/>
          <w:szCs w:val="20"/>
        </w:rPr>
        <w:t>.</w:t>
      </w:r>
    </w:p>
    <w:p w14:paraId="00FB6BAB" w14:textId="77777777" w:rsidR="00EA4635" w:rsidRPr="005A1B06" w:rsidDel="001F60DA" w:rsidRDefault="00EA4635" w:rsidP="4BA30A6B">
      <w:pPr>
        <w:autoSpaceDE w:val="0"/>
        <w:autoSpaceDN w:val="0"/>
        <w:adjustRightInd w:val="0"/>
        <w:rPr>
          <w:del w:id="187" w:author="Guust Jutte" w:date="2021-05-28T08:59:00Z"/>
          <w:rFonts w:ascii="Verdana" w:hAnsi="Verdana"/>
          <w:b/>
          <w:bCs/>
          <w:sz w:val="20"/>
          <w:szCs w:val="20"/>
        </w:rPr>
      </w:pPr>
    </w:p>
    <w:p w14:paraId="1AE7FEE0" w14:textId="77777777" w:rsidR="0015303B" w:rsidRPr="005A1B06" w:rsidDel="001F60DA" w:rsidRDefault="0015303B" w:rsidP="4BA30A6B">
      <w:pPr>
        <w:autoSpaceDE w:val="0"/>
        <w:autoSpaceDN w:val="0"/>
        <w:adjustRightInd w:val="0"/>
        <w:rPr>
          <w:del w:id="188" w:author="Guust Jutte" w:date="2021-05-28T08:59:00Z"/>
          <w:rFonts w:ascii="Verdana" w:hAnsi="Verdana"/>
          <w:b/>
          <w:bCs/>
          <w:sz w:val="20"/>
          <w:szCs w:val="20"/>
        </w:rPr>
      </w:pPr>
    </w:p>
    <w:p w14:paraId="0509A988" w14:textId="4EEC9DE6" w:rsidR="00736812" w:rsidDel="001F60DA" w:rsidRDefault="00736812" w:rsidP="001F60DA">
      <w:pPr>
        <w:spacing w:after="160" w:line="259" w:lineRule="auto"/>
        <w:rPr>
          <w:del w:id="189" w:author="Guust Jutte" w:date="2021-05-28T08:59:00Z"/>
          <w:rFonts w:ascii="Verdana" w:hAnsi="Verdana"/>
          <w:b/>
          <w:bCs/>
          <w:sz w:val="20"/>
          <w:szCs w:val="20"/>
        </w:rPr>
      </w:pPr>
      <w:del w:id="190" w:author="Guust Jutte" w:date="2021-05-28T08:59:00Z">
        <w:r w:rsidDel="001F60DA">
          <w:rPr>
            <w:rFonts w:ascii="Verdana" w:hAnsi="Verdana"/>
            <w:b/>
            <w:bCs/>
            <w:sz w:val="20"/>
            <w:szCs w:val="20"/>
          </w:rPr>
          <w:br w:type="page"/>
        </w:r>
      </w:del>
    </w:p>
    <w:p w14:paraId="667250BA" w14:textId="77777777" w:rsidR="001F60DA" w:rsidRDefault="001F60DA">
      <w:pPr>
        <w:spacing w:after="160" w:line="259" w:lineRule="auto"/>
        <w:rPr>
          <w:ins w:id="191" w:author="Guust Jutte" w:date="2021-05-28T08:59:00Z"/>
          <w:rFonts w:ascii="Verdana" w:hAnsi="Verdana"/>
          <w:b/>
          <w:bCs/>
          <w:sz w:val="20"/>
          <w:szCs w:val="20"/>
        </w:rPr>
      </w:pPr>
    </w:p>
    <w:p w14:paraId="5F693908" w14:textId="02DD7622" w:rsidR="00EA4635" w:rsidRPr="005A1B06" w:rsidRDefault="00F95648">
      <w:pPr>
        <w:spacing w:after="160" w:line="259" w:lineRule="auto"/>
        <w:rPr>
          <w:rFonts w:ascii="Verdana" w:hAnsi="Verdana"/>
          <w:b/>
          <w:bCs/>
          <w:sz w:val="20"/>
          <w:szCs w:val="20"/>
        </w:rPr>
        <w:pPrChange w:id="192" w:author="Guust Jutte" w:date="2021-05-28T08:59:00Z">
          <w:pPr>
            <w:autoSpaceDE w:val="0"/>
            <w:autoSpaceDN w:val="0"/>
            <w:adjustRightInd w:val="0"/>
          </w:pPr>
        </w:pPrChange>
      </w:pPr>
      <w:r w:rsidRPr="005A1B06">
        <w:rPr>
          <w:rFonts w:ascii="Verdana" w:hAnsi="Verdana"/>
          <w:b/>
          <w:bCs/>
          <w:sz w:val="20"/>
          <w:szCs w:val="20"/>
        </w:rPr>
        <w:t>Omkleden</w:t>
      </w:r>
      <w:r w:rsidR="0084136A">
        <w:rPr>
          <w:rFonts w:ascii="Verdana" w:hAnsi="Verdana"/>
          <w:b/>
          <w:bCs/>
          <w:sz w:val="20"/>
          <w:szCs w:val="20"/>
        </w:rPr>
        <w:t>:</w:t>
      </w:r>
      <w:r w:rsidR="004C5D40">
        <w:rPr>
          <w:rFonts w:ascii="Verdana" w:hAnsi="Verdana"/>
          <w:b/>
          <w:bCs/>
          <w:sz w:val="20"/>
          <w:szCs w:val="20"/>
        </w:rPr>
        <w:br/>
      </w:r>
    </w:p>
    <w:p w14:paraId="2928A39C" w14:textId="4BCD85A8" w:rsidR="00CE02D3" w:rsidRPr="005A1B06" w:rsidRDefault="00CE02D3" w:rsidP="00E353CC">
      <w:pPr>
        <w:pStyle w:val="Lijstalinea"/>
        <w:numPr>
          <w:ilvl w:val="0"/>
          <w:numId w:val="18"/>
        </w:numPr>
        <w:rPr>
          <w:rFonts w:ascii="Verdana" w:hAnsi="Verdana"/>
          <w:sz w:val="20"/>
          <w:szCs w:val="20"/>
        </w:rPr>
      </w:pPr>
      <w:del w:id="193" w:author="Guust Jutte" w:date="2021-05-28T08:44:00Z">
        <w:r w:rsidRPr="77BD2D58" w:rsidDel="006368D2">
          <w:rPr>
            <w:rFonts w:ascii="Verdana" w:eastAsia="Arial" w:hAnsi="Verdana"/>
            <w:sz w:val="20"/>
            <w:szCs w:val="20"/>
          </w:rPr>
          <w:delText xml:space="preserve">De deelnemers </w:delText>
        </w:r>
        <w:r w:rsidR="009653AC" w:rsidRPr="77BD2D58" w:rsidDel="006368D2">
          <w:rPr>
            <w:rFonts w:ascii="Verdana" w:eastAsia="Arial" w:hAnsi="Verdana"/>
            <w:sz w:val="20"/>
            <w:szCs w:val="20"/>
          </w:rPr>
          <w:delText xml:space="preserve">komen </w:delText>
        </w:r>
        <w:r w:rsidR="00D5187C" w:rsidRPr="77BD2D58" w:rsidDel="006368D2">
          <w:rPr>
            <w:rFonts w:ascii="Verdana" w:eastAsia="Arial" w:hAnsi="Verdana"/>
            <w:sz w:val="20"/>
            <w:szCs w:val="20"/>
          </w:rPr>
          <w:delText xml:space="preserve">bij voorkeur </w:delText>
        </w:r>
        <w:r w:rsidR="009653AC" w:rsidRPr="77BD2D58" w:rsidDel="006368D2">
          <w:rPr>
            <w:rFonts w:ascii="Verdana" w:eastAsia="Arial" w:hAnsi="Verdana"/>
            <w:sz w:val="20"/>
            <w:szCs w:val="20"/>
          </w:rPr>
          <w:delText xml:space="preserve">met zwemkleding onder de </w:delText>
        </w:r>
        <w:r w:rsidR="00D5187C" w:rsidRPr="77BD2D58" w:rsidDel="006368D2">
          <w:rPr>
            <w:rFonts w:ascii="Verdana" w:eastAsia="Arial" w:hAnsi="Verdana"/>
            <w:sz w:val="20"/>
            <w:szCs w:val="20"/>
          </w:rPr>
          <w:delText xml:space="preserve">gewone </w:delText>
        </w:r>
        <w:r w:rsidR="009653AC" w:rsidRPr="77BD2D58" w:rsidDel="006368D2">
          <w:rPr>
            <w:rFonts w:ascii="Verdana" w:eastAsia="Arial" w:hAnsi="Verdana"/>
            <w:sz w:val="20"/>
            <w:szCs w:val="20"/>
          </w:rPr>
          <w:delText>kleren naar het</w:delText>
        </w:r>
        <w:r w:rsidR="00956610" w:rsidRPr="77BD2D58" w:rsidDel="006368D2">
          <w:rPr>
            <w:rFonts w:ascii="Verdana" w:eastAsia="Arial" w:hAnsi="Verdana"/>
            <w:sz w:val="20"/>
            <w:szCs w:val="20"/>
          </w:rPr>
          <w:delText xml:space="preserve"> </w:delText>
        </w:r>
        <w:r w:rsidR="00D5187C" w:rsidRPr="77BD2D58" w:rsidDel="006368D2">
          <w:rPr>
            <w:rFonts w:ascii="Verdana" w:eastAsia="Arial" w:hAnsi="Verdana"/>
            <w:sz w:val="20"/>
            <w:szCs w:val="20"/>
          </w:rPr>
          <w:delText>zwem</w:delText>
        </w:r>
        <w:r w:rsidR="00956610" w:rsidRPr="77BD2D58" w:rsidDel="006368D2">
          <w:rPr>
            <w:rFonts w:ascii="Verdana" w:eastAsia="Arial" w:hAnsi="Verdana"/>
            <w:sz w:val="20"/>
            <w:szCs w:val="20"/>
          </w:rPr>
          <w:delText>bad en kleden zich bij het bad om</w:delText>
        </w:r>
        <w:r w:rsidRPr="77BD2D58" w:rsidDel="006368D2">
          <w:rPr>
            <w:rFonts w:ascii="Verdana" w:eastAsia="Arial" w:hAnsi="Verdana"/>
            <w:sz w:val="20"/>
            <w:szCs w:val="20"/>
          </w:rPr>
          <w:delText xml:space="preserve">. </w:delText>
        </w:r>
      </w:del>
      <w:r w:rsidR="007F0DAF" w:rsidRPr="77BD2D58">
        <w:rPr>
          <w:rFonts w:ascii="Verdana" w:eastAsia="Arial" w:hAnsi="Verdana"/>
          <w:sz w:val="20"/>
          <w:szCs w:val="20"/>
        </w:rPr>
        <w:t>D</w:t>
      </w:r>
      <w:r w:rsidR="00956610" w:rsidRPr="77BD2D58">
        <w:rPr>
          <w:rFonts w:ascii="Verdana" w:eastAsia="Arial" w:hAnsi="Verdana"/>
          <w:sz w:val="20"/>
          <w:szCs w:val="20"/>
        </w:rPr>
        <w:t xml:space="preserve">e kleedruimtes </w:t>
      </w:r>
      <w:r w:rsidR="007F0DAF" w:rsidRPr="77BD2D58">
        <w:rPr>
          <w:rFonts w:ascii="Verdana" w:eastAsia="Arial" w:hAnsi="Verdana"/>
          <w:sz w:val="20"/>
          <w:szCs w:val="20"/>
        </w:rPr>
        <w:t>kunnen</w:t>
      </w:r>
      <w:r w:rsidR="00932FBF" w:rsidRPr="77BD2D58">
        <w:rPr>
          <w:rFonts w:ascii="Verdana" w:eastAsia="Arial" w:hAnsi="Verdana"/>
          <w:sz w:val="20"/>
          <w:szCs w:val="20"/>
        </w:rPr>
        <w:t xml:space="preserve"> </w:t>
      </w:r>
      <w:r w:rsidR="00956610" w:rsidRPr="77BD2D58">
        <w:rPr>
          <w:rFonts w:ascii="Verdana" w:eastAsia="Arial" w:hAnsi="Verdana"/>
          <w:sz w:val="20"/>
          <w:szCs w:val="20"/>
        </w:rPr>
        <w:t>gebruikt worden</w:t>
      </w:r>
      <w:r w:rsidR="3871CB78" w:rsidRPr="77BD2D58">
        <w:rPr>
          <w:rFonts w:ascii="Verdana" w:eastAsia="Arial" w:hAnsi="Verdana"/>
          <w:sz w:val="20"/>
          <w:szCs w:val="20"/>
        </w:rPr>
        <w:t>,</w:t>
      </w:r>
      <w:r w:rsidR="00956610" w:rsidRPr="77BD2D58">
        <w:rPr>
          <w:rFonts w:ascii="Verdana" w:eastAsia="Arial" w:hAnsi="Verdana"/>
          <w:sz w:val="20"/>
          <w:szCs w:val="20"/>
        </w:rPr>
        <w:t xml:space="preserve"> </w:t>
      </w:r>
      <w:r w:rsidR="0E2C79D6" w:rsidRPr="77BD2D58">
        <w:rPr>
          <w:rFonts w:ascii="Verdana" w:eastAsia="Arial" w:hAnsi="Verdana"/>
          <w:sz w:val="20"/>
          <w:szCs w:val="20"/>
        </w:rPr>
        <w:t>m</w:t>
      </w:r>
      <w:r w:rsidRPr="77BD2D58">
        <w:rPr>
          <w:rFonts w:ascii="Verdana" w:eastAsia="Arial" w:hAnsi="Verdana"/>
          <w:sz w:val="20"/>
          <w:szCs w:val="20"/>
        </w:rPr>
        <w:t>its de routing en de 1,5 meter afstand</w:t>
      </w:r>
      <w:r w:rsidR="002A2BE5" w:rsidRPr="77BD2D58">
        <w:rPr>
          <w:rFonts w:ascii="Verdana" w:eastAsia="Arial" w:hAnsi="Verdana"/>
          <w:sz w:val="20"/>
          <w:szCs w:val="20"/>
        </w:rPr>
        <w:t>s</w:t>
      </w:r>
      <w:r w:rsidRPr="77BD2D58">
        <w:rPr>
          <w:rFonts w:ascii="Verdana" w:eastAsia="Arial" w:hAnsi="Verdana"/>
          <w:sz w:val="20"/>
          <w:szCs w:val="20"/>
        </w:rPr>
        <w:t>regel dit toelaat</w:t>
      </w:r>
      <w:r w:rsidR="57953335" w:rsidRPr="77BD2D58">
        <w:rPr>
          <w:rFonts w:ascii="Verdana" w:eastAsia="Arial" w:hAnsi="Verdana"/>
          <w:sz w:val="20"/>
          <w:szCs w:val="20"/>
        </w:rPr>
        <w:t>.</w:t>
      </w:r>
    </w:p>
    <w:p w14:paraId="16828BB1" w14:textId="5B9AE637" w:rsidR="00F95648" w:rsidRPr="005A1B06" w:rsidRDefault="007B0B92" w:rsidP="00E353CC">
      <w:pPr>
        <w:pStyle w:val="Lijstalinea"/>
        <w:numPr>
          <w:ilvl w:val="0"/>
          <w:numId w:val="18"/>
        </w:numPr>
        <w:rPr>
          <w:rFonts w:ascii="Verdana" w:hAnsi="Verdana"/>
          <w:sz w:val="20"/>
          <w:szCs w:val="20"/>
        </w:rPr>
      </w:pPr>
      <w:r w:rsidRPr="77BD2D58">
        <w:rPr>
          <w:rFonts w:ascii="Verdana" w:eastAsia="Arial" w:hAnsi="Verdana"/>
          <w:sz w:val="20"/>
          <w:szCs w:val="20"/>
        </w:rPr>
        <w:t>De gemeenschappelijke kleedruimten worden uitsluitend gebruikt als de 1,5 meterrichtlijn gewaarborgd kan worden. Elke badinrichting bepaal</w:t>
      </w:r>
      <w:r w:rsidR="00D53DA4" w:rsidRPr="77BD2D58">
        <w:rPr>
          <w:rFonts w:ascii="Verdana" w:eastAsia="Arial" w:hAnsi="Verdana"/>
          <w:sz w:val="20"/>
          <w:szCs w:val="20"/>
        </w:rPr>
        <w:t>t</w:t>
      </w:r>
      <w:r w:rsidRPr="77BD2D58">
        <w:rPr>
          <w:rFonts w:ascii="Verdana" w:eastAsia="Arial" w:hAnsi="Verdana"/>
          <w:sz w:val="20"/>
          <w:szCs w:val="20"/>
        </w:rPr>
        <w:t xml:space="preserve"> zelf hoeveel personen er in een kleedruimte aanwezig mogen zijn en neemt ter overweging om</w:t>
      </w:r>
      <w:ins w:id="194" w:author="Guust Jutte | KNZB" w:date="2021-05-24T12:14:00Z">
        <w:r w:rsidR="000C6CC0">
          <w:rPr>
            <w:rFonts w:ascii="Verdana" w:eastAsia="Arial" w:hAnsi="Verdana"/>
            <w:sz w:val="20"/>
            <w:szCs w:val="20"/>
          </w:rPr>
          <w:t xml:space="preserve"> </w:t>
        </w:r>
      </w:ins>
      <w:r w:rsidRPr="77BD2D58">
        <w:rPr>
          <w:rFonts w:ascii="Verdana" w:eastAsia="Arial" w:hAnsi="Verdana"/>
          <w:sz w:val="20"/>
          <w:szCs w:val="20"/>
        </w:rPr>
        <w:t>een ingaande en uitgaande kleedruimte aan te wijzen</w:t>
      </w:r>
      <w:r w:rsidR="273B561B" w:rsidRPr="77BD2D58">
        <w:rPr>
          <w:rFonts w:ascii="Verdana" w:eastAsia="Arial" w:hAnsi="Verdana"/>
          <w:sz w:val="20"/>
          <w:szCs w:val="20"/>
        </w:rPr>
        <w:t>.</w:t>
      </w:r>
    </w:p>
    <w:p w14:paraId="3FD5289D" w14:textId="167A7125" w:rsidR="00E14768" w:rsidRPr="005A1B06" w:rsidRDefault="00E14768" w:rsidP="00E353CC">
      <w:pPr>
        <w:pStyle w:val="Lijstalinea"/>
        <w:numPr>
          <w:ilvl w:val="0"/>
          <w:numId w:val="18"/>
        </w:numPr>
        <w:rPr>
          <w:rFonts w:ascii="Verdana" w:hAnsi="Verdana"/>
          <w:sz w:val="20"/>
          <w:szCs w:val="20"/>
        </w:rPr>
      </w:pPr>
      <w:r w:rsidRPr="51D8FBCE">
        <w:rPr>
          <w:rFonts w:ascii="Verdana" w:eastAsia="Arial" w:hAnsi="Verdana"/>
          <w:sz w:val="20"/>
          <w:szCs w:val="20"/>
        </w:rPr>
        <w:t xml:space="preserve">Elke badinrichting bepaalt </w:t>
      </w:r>
      <w:r w:rsidR="53EEC20B" w:rsidRPr="51D8FBCE">
        <w:rPr>
          <w:rFonts w:ascii="Verdana" w:eastAsia="Arial" w:hAnsi="Verdana"/>
          <w:sz w:val="20"/>
          <w:szCs w:val="20"/>
        </w:rPr>
        <w:t xml:space="preserve">zelf </w:t>
      </w:r>
      <w:r w:rsidRPr="51D8FBCE">
        <w:rPr>
          <w:rFonts w:ascii="Verdana" w:eastAsia="Arial" w:hAnsi="Verdana"/>
          <w:sz w:val="20"/>
          <w:szCs w:val="20"/>
        </w:rPr>
        <w:t>waar de kleding en schoenen na omkleden worden neergelegd.</w:t>
      </w:r>
      <w:del w:id="195" w:author="Guust Jutte" w:date="2021-05-28T08:45:00Z">
        <w:r w:rsidRPr="51D8FBCE" w:rsidDel="00EB26FA">
          <w:rPr>
            <w:rFonts w:ascii="Verdana" w:eastAsia="Arial" w:hAnsi="Verdana"/>
            <w:sz w:val="20"/>
            <w:szCs w:val="20"/>
          </w:rPr>
          <w:delText xml:space="preserve"> </w:delText>
        </w:r>
        <w:r w:rsidR="00A80FB8" w:rsidRPr="51D8FBCE" w:rsidDel="00EB26FA">
          <w:rPr>
            <w:rFonts w:ascii="Verdana" w:eastAsia="Arial" w:hAnsi="Verdana"/>
            <w:sz w:val="20"/>
            <w:szCs w:val="20"/>
          </w:rPr>
          <w:delText xml:space="preserve">Lockers en opbergruimten worden </w:delText>
        </w:r>
        <w:r w:rsidR="00BE4587" w:rsidRPr="51D8FBCE" w:rsidDel="00EB26FA">
          <w:rPr>
            <w:rFonts w:ascii="Verdana" w:eastAsia="Arial" w:hAnsi="Verdana"/>
            <w:sz w:val="20"/>
            <w:szCs w:val="20"/>
          </w:rPr>
          <w:delText>voor en na gebruik gedesinfecteer</w:delText>
        </w:r>
        <w:r w:rsidR="00A80FB8" w:rsidRPr="51D8FBCE" w:rsidDel="00EB26FA">
          <w:rPr>
            <w:rFonts w:ascii="Verdana" w:eastAsia="Arial" w:hAnsi="Verdana"/>
            <w:sz w:val="20"/>
            <w:szCs w:val="20"/>
          </w:rPr>
          <w:delText>d.</w:delText>
        </w:r>
      </w:del>
      <w:r w:rsidR="00A80FB8" w:rsidRPr="51D8FBCE">
        <w:rPr>
          <w:rFonts w:ascii="Verdana" w:eastAsia="Arial" w:hAnsi="Verdana"/>
          <w:sz w:val="20"/>
          <w:szCs w:val="20"/>
        </w:rPr>
        <w:t xml:space="preserve"> Ook is het mogelijk kleding in tassen op te bergen en deze op een aangegeven pl</w:t>
      </w:r>
      <w:r w:rsidR="00DD6AE6" w:rsidRPr="51D8FBCE">
        <w:rPr>
          <w:rFonts w:ascii="Verdana" w:eastAsia="Arial" w:hAnsi="Verdana"/>
          <w:sz w:val="20"/>
          <w:szCs w:val="20"/>
        </w:rPr>
        <w:t xml:space="preserve">ek </w:t>
      </w:r>
      <w:r w:rsidR="00A80FB8" w:rsidRPr="51D8FBCE">
        <w:rPr>
          <w:rFonts w:ascii="Verdana" w:eastAsia="Arial" w:hAnsi="Verdana"/>
          <w:sz w:val="20"/>
          <w:szCs w:val="20"/>
        </w:rPr>
        <w:t>te plaatsen.</w:t>
      </w:r>
    </w:p>
    <w:p w14:paraId="412B2598" w14:textId="77777777" w:rsidR="0015303B" w:rsidRPr="005A1B06" w:rsidRDefault="0015303B" w:rsidP="4BA30A6B">
      <w:pPr>
        <w:autoSpaceDE w:val="0"/>
        <w:autoSpaceDN w:val="0"/>
        <w:adjustRightInd w:val="0"/>
        <w:rPr>
          <w:rFonts w:ascii="Verdana" w:hAnsi="Verdana"/>
          <w:b/>
          <w:bCs/>
          <w:sz w:val="20"/>
          <w:szCs w:val="20"/>
        </w:rPr>
      </w:pPr>
    </w:p>
    <w:p w14:paraId="22ACCD1D" w14:textId="789C32AE" w:rsidR="00F95648" w:rsidRPr="005A1B06" w:rsidRDefault="000812A2" w:rsidP="4BA30A6B">
      <w:pPr>
        <w:autoSpaceDE w:val="0"/>
        <w:autoSpaceDN w:val="0"/>
        <w:adjustRightInd w:val="0"/>
        <w:rPr>
          <w:rFonts w:ascii="Verdana" w:hAnsi="Verdana"/>
          <w:b/>
          <w:bCs/>
          <w:sz w:val="20"/>
          <w:szCs w:val="20"/>
        </w:rPr>
      </w:pPr>
      <w:r w:rsidRPr="005A1B06">
        <w:rPr>
          <w:rFonts w:ascii="Verdana" w:hAnsi="Verdana"/>
          <w:b/>
          <w:bCs/>
          <w:sz w:val="20"/>
          <w:szCs w:val="20"/>
        </w:rPr>
        <w:t>Douche en toiletgebruik</w:t>
      </w:r>
      <w:r w:rsidR="008B77A6">
        <w:rPr>
          <w:rFonts w:ascii="Verdana" w:hAnsi="Verdana"/>
          <w:b/>
          <w:bCs/>
          <w:sz w:val="20"/>
          <w:szCs w:val="20"/>
        </w:rPr>
        <w:t>:</w:t>
      </w:r>
      <w:r w:rsidR="004C5D40">
        <w:rPr>
          <w:rFonts w:ascii="Verdana" w:hAnsi="Verdana"/>
          <w:b/>
          <w:bCs/>
          <w:sz w:val="20"/>
          <w:szCs w:val="20"/>
        </w:rPr>
        <w:br/>
      </w:r>
    </w:p>
    <w:p w14:paraId="174FF2EC" w14:textId="6B88B004" w:rsidR="00CE02D3" w:rsidRPr="005A1B06" w:rsidRDefault="00CE02D3" w:rsidP="00E353CC">
      <w:pPr>
        <w:pStyle w:val="Lijstalinea"/>
        <w:numPr>
          <w:ilvl w:val="0"/>
          <w:numId w:val="19"/>
        </w:numPr>
        <w:rPr>
          <w:rFonts w:ascii="Verdana" w:hAnsi="Verdana"/>
          <w:sz w:val="20"/>
          <w:szCs w:val="20"/>
        </w:rPr>
      </w:pPr>
      <w:r w:rsidRPr="77BD2D58">
        <w:rPr>
          <w:rFonts w:ascii="Verdana" w:hAnsi="Verdana"/>
          <w:sz w:val="20"/>
          <w:szCs w:val="20"/>
        </w:rPr>
        <w:t xml:space="preserve">Bezoekers/zwemmers worden voorafgaand aan bezoek </w:t>
      </w:r>
      <w:r w:rsidR="00A6327E" w:rsidRPr="77BD2D58">
        <w:rPr>
          <w:rFonts w:ascii="Verdana" w:hAnsi="Verdana"/>
          <w:sz w:val="20"/>
          <w:szCs w:val="20"/>
        </w:rPr>
        <w:t xml:space="preserve">verzocht </w:t>
      </w:r>
      <w:r w:rsidRPr="77BD2D58">
        <w:rPr>
          <w:rFonts w:ascii="Verdana" w:hAnsi="Verdana"/>
          <w:sz w:val="20"/>
          <w:szCs w:val="20"/>
        </w:rPr>
        <w:t xml:space="preserve">thuis </w:t>
      </w:r>
      <w:r w:rsidR="004D7C9F" w:rsidRPr="77BD2D58">
        <w:rPr>
          <w:rFonts w:ascii="Verdana" w:hAnsi="Verdana"/>
          <w:sz w:val="20"/>
          <w:szCs w:val="20"/>
        </w:rPr>
        <w:t xml:space="preserve">naar </w:t>
      </w:r>
      <w:r w:rsidR="7370C6FE" w:rsidRPr="77BD2D58">
        <w:rPr>
          <w:rFonts w:ascii="Verdana" w:hAnsi="Verdana"/>
          <w:sz w:val="20"/>
          <w:szCs w:val="20"/>
        </w:rPr>
        <w:t>het</w:t>
      </w:r>
      <w:r w:rsidR="6D7A20DD" w:rsidRPr="77BD2D58">
        <w:rPr>
          <w:rFonts w:ascii="Verdana" w:hAnsi="Verdana"/>
          <w:sz w:val="20"/>
          <w:szCs w:val="20"/>
        </w:rPr>
        <w:t xml:space="preserve"> </w:t>
      </w:r>
      <w:r w:rsidR="004D7C9F" w:rsidRPr="77BD2D58">
        <w:rPr>
          <w:rFonts w:ascii="Verdana" w:hAnsi="Verdana"/>
          <w:sz w:val="20"/>
          <w:szCs w:val="20"/>
        </w:rPr>
        <w:t>toilet te gaan</w:t>
      </w:r>
      <w:r w:rsidR="44277BA1" w:rsidRPr="77BD2D58">
        <w:rPr>
          <w:rFonts w:ascii="Verdana" w:hAnsi="Verdana"/>
          <w:sz w:val="20"/>
          <w:szCs w:val="20"/>
        </w:rPr>
        <w:t>.</w:t>
      </w:r>
    </w:p>
    <w:p w14:paraId="7B51762B" w14:textId="7343BE1F" w:rsidR="004D7C9F" w:rsidRPr="0038071D" w:rsidRDefault="6B8AFD4C" w:rsidP="00E353CC">
      <w:pPr>
        <w:pStyle w:val="Lijstalinea"/>
        <w:numPr>
          <w:ilvl w:val="0"/>
          <w:numId w:val="19"/>
        </w:numPr>
        <w:rPr>
          <w:rFonts w:ascii="Verdana" w:hAnsi="Verdana"/>
          <w:sz w:val="20"/>
          <w:szCs w:val="20"/>
        </w:rPr>
      </w:pPr>
      <w:r w:rsidRPr="77BD2D58">
        <w:rPr>
          <w:rFonts w:ascii="Verdana" w:eastAsia="Arial" w:hAnsi="Verdana"/>
          <w:sz w:val="20"/>
          <w:szCs w:val="20"/>
        </w:rPr>
        <w:t>Het t</w:t>
      </w:r>
      <w:r w:rsidR="6D7A20DD" w:rsidRPr="77BD2D58">
        <w:rPr>
          <w:rFonts w:ascii="Verdana" w:eastAsia="Arial" w:hAnsi="Verdana"/>
          <w:sz w:val="20"/>
          <w:szCs w:val="20"/>
        </w:rPr>
        <w:t xml:space="preserve">oiletbezoek in </w:t>
      </w:r>
      <w:r w:rsidR="2E6E36E5" w:rsidRPr="77BD2D58">
        <w:rPr>
          <w:rFonts w:ascii="Verdana" w:eastAsia="Arial" w:hAnsi="Verdana"/>
          <w:sz w:val="20"/>
          <w:szCs w:val="20"/>
        </w:rPr>
        <w:t>de</w:t>
      </w:r>
      <w:r w:rsidR="004D7C9F" w:rsidRPr="77BD2D58">
        <w:rPr>
          <w:rFonts w:ascii="Verdana" w:eastAsia="Arial" w:hAnsi="Verdana"/>
          <w:sz w:val="20"/>
          <w:szCs w:val="20"/>
        </w:rPr>
        <w:t xml:space="preserve"> badinrichting dient tot een minimum beperkt te worden.</w:t>
      </w:r>
      <w:r w:rsidR="00D30FA5" w:rsidRPr="77BD2D58">
        <w:rPr>
          <w:rFonts w:ascii="Verdana" w:eastAsia="Arial" w:hAnsi="Verdana"/>
          <w:sz w:val="20"/>
          <w:szCs w:val="20"/>
        </w:rPr>
        <w:t xml:space="preserve"> </w:t>
      </w:r>
      <w:del w:id="196" w:author="Guust Jutte | KNZB" w:date="2021-05-24T12:14:00Z">
        <w:r w:rsidR="00E90DD2" w:rsidRPr="77BD2D58" w:rsidDel="000C6CC0">
          <w:rPr>
            <w:rFonts w:ascii="Verdana" w:eastAsia="Arial" w:hAnsi="Verdana"/>
            <w:sz w:val="20"/>
            <w:szCs w:val="20"/>
          </w:rPr>
          <w:delText xml:space="preserve">Toiletten worden </w:delText>
        </w:r>
        <w:r w:rsidR="009F13AE" w:rsidRPr="77BD2D58" w:rsidDel="000C6CC0">
          <w:rPr>
            <w:rFonts w:ascii="Verdana" w:eastAsia="Arial" w:hAnsi="Verdana"/>
            <w:sz w:val="20"/>
            <w:szCs w:val="20"/>
          </w:rPr>
          <w:delText>minimaal 1 keer per dag schoongemaakt</w:delText>
        </w:r>
        <w:r w:rsidR="004D5AD1" w:rsidRPr="77BD2D58" w:rsidDel="000C6CC0">
          <w:rPr>
            <w:rFonts w:ascii="Verdana" w:eastAsia="Arial" w:hAnsi="Verdana"/>
            <w:sz w:val="20"/>
            <w:szCs w:val="20"/>
          </w:rPr>
          <w:delText>. Reeds bestaande hy</w:delText>
        </w:r>
        <w:r w:rsidR="003C0E53" w:rsidRPr="77BD2D58" w:rsidDel="000C6CC0">
          <w:rPr>
            <w:rFonts w:ascii="Verdana" w:eastAsia="Arial" w:hAnsi="Verdana"/>
            <w:sz w:val="20"/>
            <w:szCs w:val="20"/>
          </w:rPr>
          <w:delText>g</w:delText>
        </w:r>
        <w:r w:rsidR="004D5AD1" w:rsidRPr="77BD2D58" w:rsidDel="000C6CC0">
          <w:rPr>
            <w:rFonts w:ascii="Verdana" w:eastAsia="Arial" w:hAnsi="Verdana"/>
            <w:sz w:val="20"/>
            <w:szCs w:val="20"/>
          </w:rPr>
          <w:delText>iëne</w:delText>
        </w:r>
        <w:r w:rsidR="003C0E53" w:rsidRPr="77BD2D58" w:rsidDel="000C6CC0">
          <w:rPr>
            <w:rFonts w:ascii="Verdana" w:eastAsia="Arial" w:hAnsi="Verdana"/>
            <w:sz w:val="20"/>
            <w:szCs w:val="20"/>
          </w:rPr>
          <w:delText>richtlijnen vanuit de branche blijven gelden</w:delText>
        </w:r>
        <w:r w:rsidR="32ADF833" w:rsidRPr="77BD2D58" w:rsidDel="000C6CC0">
          <w:rPr>
            <w:rFonts w:ascii="Verdana" w:eastAsia="Arial" w:hAnsi="Verdana"/>
            <w:sz w:val="20"/>
            <w:szCs w:val="20"/>
          </w:rPr>
          <w:delText>.</w:delText>
        </w:r>
      </w:del>
    </w:p>
    <w:p w14:paraId="2EFED8BD" w14:textId="6DD87F47" w:rsidR="00561C2F" w:rsidRPr="005A1B06" w:rsidRDefault="00561C2F" w:rsidP="00E353CC">
      <w:pPr>
        <w:pStyle w:val="Lijstalinea"/>
        <w:numPr>
          <w:ilvl w:val="0"/>
          <w:numId w:val="19"/>
        </w:numPr>
        <w:rPr>
          <w:rFonts w:ascii="Verdana" w:hAnsi="Verdana"/>
          <w:sz w:val="20"/>
          <w:szCs w:val="20"/>
        </w:rPr>
      </w:pPr>
      <w:r w:rsidRPr="77BD2D58">
        <w:rPr>
          <w:rFonts w:ascii="Verdana" w:hAnsi="Verdana"/>
          <w:sz w:val="20"/>
          <w:szCs w:val="20"/>
        </w:rPr>
        <w:t xml:space="preserve">Douches </w:t>
      </w:r>
      <w:del w:id="197" w:author="Guust Jutte" w:date="2021-05-28T08:45:00Z">
        <w:r w:rsidR="00483D3A" w:rsidRPr="77BD2D58" w:rsidDel="00EB26FA">
          <w:rPr>
            <w:rFonts w:ascii="Verdana" w:hAnsi="Verdana"/>
            <w:sz w:val="20"/>
            <w:szCs w:val="20"/>
          </w:rPr>
          <w:delText>blijven gesloten</w:delText>
        </w:r>
      </w:del>
      <w:ins w:id="198" w:author="Guust Jutte" w:date="2021-05-28T08:45:00Z">
        <w:r w:rsidR="00EB26FA">
          <w:rPr>
            <w:rFonts w:ascii="Verdana" w:hAnsi="Verdana"/>
            <w:sz w:val="20"/>
            <w:szCs w:val="20"/>
          </w:rPr>
          <w:t>zijn geopend</w:t>
        </w:r>
        <w:r w:rsidR="00FA62A1">
          <w:rPr>
            <w:rFonts w:ascii="Verdana" w:hAnsi="Verdana"/>
            <w:sz w:val="20"/>
            <w:szCs w:val="20"/>
          </w:rPr>
          <w:t>, waarbij 1,5m in acht genomen dient te worden</w:t>
        </w:r>
      </w:ins>
      <w:r w:rsidR="00483D3A" w:rsidRPr="77BD2D58">
        <w:rPr>
          <w:rFonts w:ascii="Verdana" w:hAnsi="Verdana"/>
          <w:sz w:val="20"/>
          <w:szCs w:val="20"/>
        </w:rPr>
        <w:t>.</w:t>
      </w:r>
    </w:p>
    <w:p w14:paraId="2983E87C" w14:textId="77777777" w:rsidR="00AF06E8" w:rsidRPr="005A1B06" w:rsidRDefault="00AF06E8" w:rsidP="00AF06E8">
      <w:pPr>
        <w:pStyle w:val="paragraph"/>
        <w:spacing w:before="0" w:beforeAutospacing="0" w:after="0" w:afterAutospacing="0"/>
        <w:textAlignment w:val="baseline"/>
        <w:rPr>
          <w:rStyle w:val="eop"/>
          <w:rFonts w:ascii="Verdana" w:hAnsi="Verdana" w:cstheme="minorHAnsi"/>
          <w:sz w:val="20"/>
          <w:szCs w:val="20"/>
        </w:rPr>
      </w:pPr>
    </w:p>
    <w:p w14:paraId="447AB1A4" w14:textId="1B513B51" w:rsidR="00AF06E8" w:rsidRPr="005A1B06" w:rsidRDefault="00AF06E8" w:rsidP="00AF06E8">
      <w:pPr>
        <w:pStyle w:val="paragraph"/>
        <w:spacing w:before="0" w:beforeAutospacing="0" w:after="0" w:afterAutospacing="0"/>
        <w:textAlignment w:val="baseline"/>
        <w:rPr>
          <w:rStyle w:val="eop"/>
          <w:rFonts w:ascii="Verdana" w:hAnsi="Verdana" w:cstheme="minorHAnsi"/>
          <w:b/>
          <w:bCs/>
          <w:sz w:val="20"/>
          <w:szCs w:val="20"/>
        </w:rPr>
      </w:pPr>
      <w:r w:rsidRPr="005A1B06">
        <w:rPr>
          <w:rStyle w:val="eop"/>
          <w:rFonts w:ascii="Verdana" w:hAnsi="Verdana" w:cstheme="minorHAnsi"/>
          <w:b/>
          <w:bCs/>
          <w:sz w:val="20"/>
          <w:szCs w:val="20"/>
        </w:rPr>
        <w:t>Gebruik materialen</w:t>
      </w:r>
      <w:r>
        <w:rPr>
          <w:rStyle w:val="eop"/>
          <w:rFonts w:ascii="Verdana" w:hAnsi="Verdana" w:cstheme="minorHAnsi"/>
          <w:b/>
          <w:bCs/>
          <w:sz w:val="20"/>
          <w:szCs w:val="20"/>
        </w:rPr>
        <w:t xml:space="preserve"> en h</w:t>
      </w:r>
      <w:r w:rsidR="00B75401">
        <w:rPr>
          <w:rStyle w:val="eop"/>
          <w:rFonts w:ascii="Verdana" w:hAnsi="Verdana" w:cstheme="minorHAnsi"/>
          <w:b/>
          <w:bCs/>
          <w:sz w:val="20"/>
          <w:szCs w:val="20"/>
        </w:rPr>
        <w:t>ygiëne</w:t>
      </w:r>
      <w:r w:rsidR="00D10C42">
        <w:rPr>
          <w:rStyle w:val="eop"/>
          <w:rFonts w:ascii="Verdana" w:hAnsi="Verdana" w:cstheme="minorHAnsi"/>
          <w:b/>
          <w:bCs/>
          <w:sz w:val="20"/>
          <w:szCs w:val="20"/>
        </w:rPr>
        <w:t>:</w:t>
      </w:r>
      <w:r w:rsidR="004C5D40">
        <w:rPr>
          <w:rStyle w:val="eop"/>
          <w:rFonts w:ascii="Verdana" w:hAnsi="Verdana" w:cstheme="minorHAnsi"/>
          <w:b/>
          <w:bCs/>
          <w:sz w:val="20"/>
          <w:szCs w:val="20"/>
        </w:rPr>
        <w:br/>
      </w:r>
    </w:p>
    <w:p w14:paraId="31FDBD31" w14:textId="100C0D60" w:rsidR="00AF06E8" w:rsidRPr="005A1B06" w:rsidRDefault="00777A61" w:rsidP="00E353CC">
      <w:pPr>
        <w:pStyle w:val="Lijstalinea"/>
        <w:numPr>
          <w:ilvl w:val="0"/>
          <w:numId w:val="12"/>
        </w:numPr>
        <w:rPr>
          <w:rFonts w:ascii="Verdana" w:hAnsi="Verdana"/>
          <w:sz w:val="20"/>
          <w:szCs w:val="20"/>
        </w:rPr>
      </w:pPr>
      <w:r w:rsidRPr="77BD2D58">
        <w:rPr>
          <w:rFonts w:ascii="Verdana" w:eastAsia="Arial" w:hAnsi="Verdana"/>
          <w:sz w:val="20"/>
          <w:szCs w:val="20"/>
        </w:rPr>
        <w:t>Maak gebruik van de</w:t>
      </w:r>
      <w:r w:rsidR="00171C20" w:rsidRPr="77BD2D58">
        <w:rPr>
          <w:rFonts w:ascii="Verdana" w:eastAsia="Arial" w:hAnsi="Verdana"/>
          <w:sz w:val="20"/>
          <w:szCs w:val="20"/>
        </w:rPr>
        <w:t xml:space="preserve"> handenwasgelegenhed</w:t>
      </w:r>
      <w:r w:rsidRPr="77BD2D58">
        <w:rPr>
          <w:rFonts w:ascii="Verdana" w:eastAsia="Arial" w:hAnsi="Verdana"/>
          <w:sz w:val="20"/>
          <w:szCs w:val="20"/>
        </w:rPr>
        <w:t>en</w:t>
      </w:r>
      <w:r w:rsidR="2E69945A" w:rsidRPr="77BD2D58">
        <w:rPr>
          <w:rFonts w:ascii="Verdana" w:eastAsia="Arial" w:hAnsi="Verdana"/>
          <w:sz w:val="20"/>
          <w:szCs w:val="20"/>
        </w:rPr>
        <w:t>.</w:t>
      </w:r>
    </w:p>
    <w:p w14:paraId="15895D37" w14:textId="77777777" w:rsidR="0038071D" w:rsidRPr="0038071D" w:rsidRDefault="00AF06E8" w:rsidP="00E353CC">
      <w:pPr>
        <w:pStyle w:val="Lijstalinea"/>
        <w:numPr>
          <w:ilvl w:val="0"/>
          <w:numId w:val="12"/>
        </w:numPr>
        <w:rPr>
          <w:rFonts w:ascii="Verdana" w:hAnsi="Verdana" w:cstheme="minorHAnsi"/>
          <w:sz w:val="20"/>
          <w:szCs w:val="20"/>
        </w:rPr>
      </w:pPr>
      <w:r w:rsidRPr="00C12733">
        <w:rPr>
          <w:rStyle w:val="eop"/>
          <w:rFonts w:ascii="Verdana" w:hAnsi="Verdana" w:cstheme="minorHAnsi"/>
          <w:sz w:val="20"/>
          <w:szCs w:val="20"/>
        </w:rPr>
        <w:t>Binnen de zwembaden zijn verschillende schoonmaak</w:t>
      </w:r>
      <w:r w:rsidR="00534E70" w:rsidRPr="00C12733">
        <w:rPr>
          <w:rStyle w:val="eop"/>
          <w:rFonts w:ascii="Verdana" w:hAnsi="Verdana" w:cstheme="minorHAnsi"/>
          <w:sz w:val="20"/>
          <w:szCs w:val="20"/>
        </w:rPr>
        <w:t>-</w:t>
      </w:r>
      <w:r w:rsidRPr="00C12733">
        <w:rPr>
          <w:rStyle w:val="eop"/>
          <w:rFonts w:ascii="Verdana" w:hAnsi="Verdana" w:cstheme="minorHAnsi"/>
          <w:sz w:val="20"/>
          <w:szCs w:val="20"/>
        </w:rPr>
        <w:t xml:space="preserve"> en reinigingsprotocollen in gebruik. Deze worden strikt nageleefd en daar waar noodzakelijk geïntensiveerd. Met name desinfectie van oppervlakten en materialen krijgt extra aandacht conform richtlijnen.</w:t>
      </w:r>
    </w:p>
    <w:p w14:paraId="4669E4FD" w14:textId="77777777" w:rsidR="0038071D" w:rsidRPr="0038071D" w:rsidRDefault="0038071D" w:rsidP="0038071D">
      <w:pPr>
        <w:pStyle w:val="Lijstalinea"/>
        <w:rPr>
          <w:rFonts w:ascii="Verdana" w:hAnsi="Verdana" w:cstheme="minorHAnsi"/>
          <w:sz w:val="20"/>
          <w:szCs w:val="20"/>
        </w:rPr>
      </w:pPr>
    </w:p>
    <w:p w14:paraId="66DCBCBF" w14:textId="77777777" w:rsidR="0038071D" w:rsidRDefault="0038071D" w:rsidP="0038071D">
      <w:pPr>
        <w:rPr>
          <w:rFonts w:ascii="Verdana" w:hAnsi="Verdana"/>
          <w:b/>
          <w:bCs/>
          <w:color w:val="00B9E4"/>
          <w:sz w:val="24"/>
          <w:szCs w:val="24"/>
        </w:rPr>
      </w:pPr>
    </w:p>
    <w:p w14:paraId="12F451CF" w14:textId="28EFB980" w:rsidR="00EA4635" w:rsidRPr="0038071D" w:rsidRDefault="00B82DF5" w:rsidP="30E8D17C">
      <w:pPr>
        <w:rPr>
          <w:rFonts w:ascii="Verdana" w:hAnsi="Verdana"/>
          <w:sz w:val="20"/>
          <w:szCs w:val="20"/>
        </w:rPr>
      </w:pPr>
      <w:r w:rsidRPr="30E8D17C">
        <w:rPr>
          <w:rFonts w:ascii="Verdana" w:hAnsi="Verdana"/>
          <w:b/>
          <w:bCs/>
          <w:color w:val="00B9E4"/>
          <w:sz w:val="24"/>
          <w:szCs w:val="24"/>
        </w:rPr>
        <w:t>A</w:t>
      </w:r>
      <w:r w:rsidR="0076286E" w:rsidRPr="30E8D17C">
        <w:rPr>
          <w:rFonts w:ascii="Verdana" w:hAnsi="Verdana"/>
          <w:b/>
          <w:bCs/>
          <w:color w:val="00B9E4"/>
          <w:sz w:val="24"/>
          <w:szCs w:val="24"/>
        </w:rPr>
        <w:t>ctiviteiten in de badinrichting</w:t>
      </w:r>
      <w:r w:rsidR="00C12733" w:rsidRPr="30E8D17C">
        <w:rPr>
          <w:rFonts w:ascii="Verdana" w:hAnsi="Verdana"/>
          <w:b/>
          <w:bCs/>
          <w:color w:val="00B9E4"/>
          <w:sz w:val="24"/>
          <w:szCs w:val="24"/>
        </w:rPr>
        <w:t xml:space="preserve"> binnen</w:t>
      </w:r>
      <w:ins w:id="199" w:author="Guust Jutte" w:date="2021-05-31T09:43:00Z">
        <w:r w:rsidR="0050661C">
          <w:rPr>
            <w:rFonts w:ascii="Verdana" w:hAnsi="Verdana"/>
            <w:b/>
            <w:bCs/>
            <w:color w:val="00B9E4"/>
            <w:sz w:val="24"/>
            <w:szCs w:val="24"/>
          </w:rPr>
          <w:t xml:space="preserve"> </w:t>
        </w:r>
      </w:ins>
      <w:ins w:id="200" w:author="Guust Jutte" w:date="2021-05-31T09:45:00Z">
        <w:r w:rsidR="00795C9D">
          <w:rPr>
            <w:rFonts w:ascii="Verdana" w:hAnsi="Verdana"/>
            <w:b/>
            <w:bCs/>
            <w:color w:val="00B9E4"/>
            <w:sz w:val="24"/>
            <w:szCs w:val="24"/>
          </w:rPr>
          <w:t>é</w:t>
        </w:r>
      </w:ins>
      <w:ins w:id="201" w:author="Guust Jutte" w:date="2021-05-31T09:43:00Z">
        <w:r w:rsidR="0050661C">
          <w:rPr>
            <w:rFonts w:ascii="Verdana" w:hAnsi="Verdana"/>
            <w:b/>
            <w:bCs/>
            <w:color w:val="00B9E4"/>
            <w:sz w:val="24"/>
            <w:szCs w:val="24"/>
          </w:rPr>
          <w:t>n buiten</w:t>
        </w:r>
      </w:ins>
    </w:p>
    <w:p w14:paraId="6DD8E9C2" w14:textId="3FB0BEEC" w:rsidR="00AD7AC9" w:rsidRPr="0050661C" w:rsidRDefault="00D76804" w:rsidP="00AD7AC9">
      <w:pPr>
        <w:pStyle w:val="Lijstalinea"/>
        <w:numPr>
          <w:ilvl w:val="0"/>
          <w:numId w:val="17"/>
        </w:numPr>
        <w:rPr>
          <w:ins w:id="202" w:author="Guust Jutte" w:date="2021-05-31T09:42:00Z"/>
          <w:rFonts w:ascii="Verdana" w:hAnsi="Verdana"/>
          <w:sz w:val="20"/>
          <w:szCs w:val="20"/>
          <w:rPrChange w:id="203" w:author="Guust Jutte" w:date="2021-05-31T09:42:00Z">
            <w:rPr>
              <w:ins w:id="204" w:author="Guust Jutte" w:date="2021-05-31T09:42:00Z"/>
              <w:rFonts w:ascii="Verdana" w:eastAsia="Times New Roman" w:hAnsi="Verdana" w:cs="Calibri"/>
              <w:color w:val="000000"/>
              <w:sz w:val="20"/>
              <w:szCs w:val="20"/>
            </w:rPr>
          </w:rPrChange>
        </w:rPr>
      </w:pPr>
      <w:bookmarkStart w:id="205" w:name="_Hlk73361174"/>
      <w:r w:rsidRPr="008D11F8" w:rsidDel="00784116">
        <w:rPr>
          <w:rFonts w:ascii="Verdana" w:hAnsi="Verdana" w:cs="Calibri"/>
          <w:color w:val="000000" w:themeColor="text1"/>
          <w:sz w:val="20"/>
          <w:szCs w:val="20"/>
        </w:rPr>
        <w:t xml:space="preserve">Er mogen maximaal </w:t>
      </w:r>
      <w:ins w:id="206" w:author="Guust Jutte | KNZB [2]" w:date="2021-05-28T20:18:00Z">
        <w:r w:rsidR="00B21A9B">
          <w:rPr>
            <w:rFonts w:ascii="Verdana" w:hAnsi="Verdana" w:cs="Calibri"/>
            <w:color w:val="000000" w:themeColor="text1"/>
            <w:sz w:val="20"/>
            <w:szCs w:val="20"/>
          </w:rPr>
          <w:t>50</w:t>
        </w:r>
      </w:ins>
      <w:del w:id="207" w:author="Guust Jutte | KNZB [2]" w:date="2021-05-28T20:18:00Z">
        <w:r w:rsidRPr="008D11F8" w:rsidDel="00784116">
          <w:rPr>
            <w:rFonts w:ascii="Verdana" w:hAnsi="Verdana" w:cs="Calibri"/>
            <w:color w:val="000000" w:themeColor="text1"/>
            <w:sz w:val="20"/>
            <w:szCs w:val="20"/>
          </w:rPr>
          <w:delText>30</w:delText>
        </w:r>
      </w:del>
      <w:r w:rsidRPr="008D11F8" w:rsidDel="00784116">
        <w:rPr>
          <w:rFonts w:ascii="Verdana" w:hAnsi="Verdana" w:cs="Calibri"/>
          <w:color w:val="000000" w:themeColor="text1"/>
          <w:sz w:val="20"/>
          <w:szCs w:val="20"/>
        </w:rPr>
        <w:t xml:space="preserve"> personen per ruimte aanwezig zijn</w:t>
      </w:r>
      <w:r w:rsidR="00AD7AC9">
        <w:rPr>
          <w:rFonts w:ascii="Verdana" w:hAnsi="Verdana" w:cs="Calibri"/>
          <w:color w:val="000000" w:themeColor="text1"/>
          <w:sz w:val="20"/>
          <w:szCs w:val="20"/>
        </w:rPr>
        <w:t>.</w:t>
      </w:r>
      <w:r w:rsidRPr="008D11F8" w:rsidDel="00784116">
        <w:rPr>
          <w:rFonts w:ascii="Verdana" w:hAnsi="Verdana" w:cs="Calibri"/>
          <w:color w:val="000000" w:themeColor="text1"/>
          <w:sz w:val="20"/>
          <w:szCs w:val="20"/>
        </w:rPr>
        <w:t xml:space="preserve"> Dit is exclusief personeel.</w:t>
      </w:r>
      <w:r w:rsidR="00AD7AC9">
        <w:rPr>
          <w:rFonts w:ascii="Verdana" w:hAnsi="Verdana" w:cs="Calibri"/>
          <w:color w:val="000000" w:themeColor="text1"/>
          <w:sz w:val="20"/>
          <w:szCs w:val="20"/>
        </w:rPr>
        <w:t xml:space="preserve"> </w:t>
      </w:r>
      <w:r w:rsidR="009F4D20">
        <w:rPr>
          <w:rFonts w:ascii="Verdana" w:hAnsi="Verdana" w:cs="Calibri"/>
          <w:color w:val="000000" w:themeColor="text1"/>
          <w:sz w:val="20"/>
          <w:szCs w:val="20"/>
        </w:rPr>
        <w:t>Een uitzondering geldt i</w:t>
      </w:r>
      <w:ins w:id="208" w:author="Guust Jutte | KNZB [2]" w:date="2021-05-28T20:20:00Z">
        <w:r w:rsidR="00AD7AC9" w:rsidRPr="009C778D">
          <w:rPr>
            <w:rFonts w:ascii="Verdana" w:eastAsia="Times New Roman" w:hAnsi="Verdana" w:cs="Calibri"/>
            <w:color w:val="000000"/>
            <w:sz w:val="20"/>
            <w:szCs w:val="20"/>
          </w:rPr>
          <w:t xml:space="preserve">ndien er </w:t>
        </w:r>
        <w:del w:id="209" w:author="Guust Jutte" w:date="2021-05-31T10:48:00Z">
          <w:r w:rsidR="00AD7AC9" w:rsidRPr="009C778D" w:rsidDel="00530566">
            <w:rPr>
              <w:rFonts w:ascii="Verdana" w:eastAsia="Times New Roman" w:hAnsi="Verdana" w:cs="Calibri"/>
              <w:color w:val="000000"/>
              <w:sz w:val="20"/>
              <w:szCs w:val="20"/>
            </w:rPr>
            <w:delText xml:space="preserve">buiten </w:delText>
          </w:r>
        </w:del>
        <w:r w:rsidR="00AD7AC9" w:rsidRPr="009C778D">
          <w:rPr>
            <w:rFonts w:ascii="Verdana" w:eastAsia="Times New Roman" w:hAnsi="Verdana" w:cs="Calibri"/>
            <w:color w:val="000000"/>
            <w:sz w:val="20"/>
            <w:szCs w:val="20"/>
          </w:rPr>
          <w:t>recreatief wordt gezwommen</w:t>
        </w:r>
      </w:ins>
      <w:r w:rsidR="009F4D20">
        <w:rPr>
          <w:rFonts w:ascii="Verdana" w:eastAsia="Times New Roman" w:hAnsi="Verdana" w:cs="Calibri"/>
          <w:color w:val="000000"/>
          <w:sz w:val="20"/>
          <w:szCs w:val="20"/>
        </w:rPr>
        <w:t xml:space="preserve">; dan </w:t>
      </w:r>
      <w:ins w:id="210" w:author="Guust Jutte | KNZB [2]" w:date="2021-05-28T20:20:00Z">
        <w:r w:rsidR="00AD7AC9" w:rsidRPr="009C778D">
          <w:rPr>
            <w:rFonts w:ascii="Verdana" w:eastAsia="Times New Roman" w:hAnsi="Verdana" w:cs="Calibri"/>
            <w:color w:val="000000"/>
            <w:sz w:val="20"/>
            <w:szCs w:val="20"/>
          </w:rPr>
          <w:t xml:space="preserve">geldt </w:t>
        </w:r>
        <w:r w:rsidR="00AD7AC9">
          <w:rPr>
            <w:rFonts w:ascii="Verdana" w:eastAsia="Times New Roman" w:hAnsi="Verdana" w:cs="Calibri"/>
            <w:color w:val="000000"/>
            <w:sz w:val="20"/>
            <w:szCs w:val="20"/>
          </w:rPr>
          <w:t xml:space="preserve">inclusief kinderen </w:t>
        </w:r>
        <w:r w:rsidR="00AD7AC9" w:rsidRPr="009C778D">
          <w:rPr>
            <w:rFonts w:ascii="Verdana" w:eastAsia="Times New Roman" w:hAnsi="Verdana" w:cs="Calibri"/>
            <w:color w:val="000000"/>
            <w:sz w:val="20"/>
            <w:szCs w:val="20"/>
          </w:rPr>
          <w:t xml:space="preserve">1 persoon per 10 vierkante meter van de accommodatie </w:t>
        </w:r>
      </w:ins>
      <w:ins w:id="211" w:author="Guust Jutte" w:date="2021-05-31T09:42:00Z">
        <w:r w:rsidR="00AD7AC9">
          <w:rPr>
            <w:rFonts w:ascii="Verdana" w:eastAsia="Times New Roman" w:hAnsi="Verdana" w:cs="Calibri"/>
            <w:color w:val="000000"/>
            <w:sz w:val="20"/>
            <w:szCs w:val="20"/>
          </w:rPr>
          <w:t xml:space="preserve">(excl. </w:t>
        </w:r>
      </w:ins>
      <w:r w:rsidR="00AD7AC9">
        <w:rPr>
          <w:rFonts w:ascii="Verdana" w:eastAsia="Times New Roman" w:hAnsi="Verdana" w:cs="Calibri"/>
          <w:color w:val="000000"/>
          <w:sz w:val="20"/>
          <w:szCs w:val="20"/>
        </w:rPr>
        <w:t>p</w:t>
      </w:r>
      <w:ins w:id="212" w:author="Guust Jutte" w:date="2021-05-31T09:42:00Z">
        <w:r w:rsidR="00AD7AC9">
          <w:rPr>
            <w:rFonts w:ascii="Verdana" w:eastAsia="Times New Roman" w:hAnsi="Verdana" w:cs="Calibri"/>
            <w:color w:val="000000"/>
            <w:sz w:val="20"/>
            <w:szCs w:val="20"/>
          </w:rPr>
          <w:t>ersoneel</w:t>
        </w:r>
      </w:ins>
      <w:r w:rsidR="00AD7AC9">
        <w:rPr>
          <w:rFonts w:ascii="Verdana" w:eastAsia="Times New Roman" w:hAnsi="Verdana" w:cs="Calibri"/>
          <w:color w:val="000000"/>
          <w:sz w:val="20"/>
          <w:szCs w:val="20"/>
        </w:rPr>
        <w:t>).</w:t>
      </w:r>
    </w:p>
    <w:bookmarkEnd w:id="205"/>
    <w:p w14:paraId="70B01A1C" w14:textId="358CB715" w:rsidR="00D76804" w:rsidRPr="008D11F8" w:rsidDel="00784116" w:rsidRDefault="00D76804" w:rsidP="77BD2D58">
      <w:pPr>
        <w:pStyle w:val="Lijstalinea"/>
        <w:numPr>
          <w:ilvl w:val="0"/>
          <w:numId w:val="1"/>
        </w:numPr>
        <w:spacing w:before="100" w:beforeAutospacing="1" w:after="100" w:afterAutospacing="1"/>
        <w:rPr>
          <w:rFonts w:ascii="Verdana" w:eastAsiaTheme="minorEastAsia" w:hAnsi="Verdana"/>
          <w:color w:val="000000"/>
          <w:sz w:val="20"/>
          <w:szCs w:val="20"/>
        </w:rPr>
      </w:pPr>
    </w:p>
    <w:p w14:paraId="2EE687C1" w14:textId="38BDBB00" w:rsidR="00D76804" w:rsidRPr="008D11F8" w:rsidRDefault="00D76804" w:rsidP="77BD2D58">
      <w:pPr>
        <w:pStyle w:val="Lijstalinea"/>
        <w:numPr>
          <w:ilvl w:val="0"/>
          <w:numId w:val="1"/>
        </w:numPr>
        <w:spacing w:before="100" w:beforeAutospacing="1" w:after="100" w:afterAutospacing="1"/>
        <w:rPr>
          <w:rFonts w:ascii="Verdana" w:eastAsiaTheme="minorEastAsia" w:hAnsi="Verdana"/>
          <w:color w:val="000000"/>
          <w:sz w:val="20"/>
          <w:szCs w:val="20"/>
        </w:rPr>
      </w:pPr>
      <w:r w:rsidRPr="008D11F8">
        <w:rPr>
          <w:rFonts w:ascii="Verdana" w:hAnsi="Verdana" w:cs="Calibri"/>
          <w:color w:val="000000" w:themeColor="text1"/>
          <w:sz w:val="20"/>
          <w:szCs w:val="20"/>
        </w:rPr>
        <w:t>Reserveren, registratie en</w:t>
      </w:r>
      <w:r w:rsidRPr="008D11F8">
        <w:rPr>
          <w:rStyle w:val="apple-converted-space"/>
          <w:rFonts w:ascii="Verdana" w:hAnsi="Verdana" w:cs="Calibri"/>
          <w:color w:val="000000" w:themeColor="text1"/>
          <w:sz w:val="20"/>
          <w:szCs w:val="20"/>
        </w:rPr>
        <w:t> </w:t>
      </w:r>
      <w:hyperlink r:id="rId15" w:history="1">
        <w:r w:rsidRPr="008D11F8">
          <w:rPr>
            <w:rStyle w:val="Hyperlink"/>
            <w:rFonts w:ascii="Verdana" w:hAnsi="Verdana" w:cs="Calibri"/>
            <w:color w:val="0070C0"/>
            <w:sz w:val="20"/>
            <w:szCs w:val="20"/>
          </w:rPr>
          <w:t>gezondheidscheck</w:t>
        </w:r>
        <w:r w:rsidRPr="008D11F8">
          <w:rPr>
            <w:rStyle w:val="apple-converted-space"/>
            <w:rFonts w:ascii="Verdana" w:hAnsi="Verdana" w:cs="Calibri"/>
            <w:color w:val="884488"/>
            <w:sz w:val="20"/>
            <w:szCs w:val="20"/>
          </w:rPr>
          <w:t> </w:t>
        </w:r>
      </w:hyperlink>
      <w:r w:rsidRPr="008D11F8">
        <w:rPr>
          <w:rFonts w:ascii="Verdana" w:hAnsi="Verdana" w:cs="Calibri"/>
          <w:color w:val="000000" w:themeColor="text1"/>
          <w:sz w:val="20"/>
          <w:szCs w:val="20"/>
        </w:rPr>
        <w:t>zijn ve</w:t>
      </w:r>
      <w:r w:rsidR="005E12C9" w:rsidRPr="008D11F8">
        <w:rPr>
          <w:rFonts w:ascii="Verdana" w:hAnsi="Verdana" w:cs="Calibri"/>
          <w:color w:val="000000" w:themeColor="text1"/>
          <w:sz w:val="20"/>
          <w:szCs w:val="20"/>
        </w:rPr>
        <w:t>r</w:t>
      </w:r>
      <w:r w:rsidR="55FA5A98" w:rsidRPr="008D11F8">
        <w:rPr>
          <w:rFonts w:ascii="Verdana" w:hAnsi="Verdana" w:cs="Calibri"/>
          <w:color w:val="000000" w:themeColor="text1"/>
          <w:sz w:val="20"/>
          <w:szCs w:val="20"/>
        </w:rPr>
        <w:t>pli</w:t>
      </w:r>
      <w:r w:rsidRPr="008D11F8">
        <w:rPr>
          <w:rFonts w:ascii="Verdana" w:hAnsi="Verdana" w:cs="Calibri"/>
          <w:color w:val="000000" w:themeColor="text1"/>
          <w:sz w:val="20"/>
          <w:szCs w:val="20"/>
        </w:rPr>
        <w:t>ch</w:t>
      </w:r>
      <w:r w:rsidR="052A167F" w:rsidRPr="008D11F8">
        <w:rPr>
          <w:rFonts w:ascii="Verdana" w:hAnsi="Verdana" w:cs="Calibri"/>
          <w:color w:val="000000" w:themeColor="text1"/>
          <w:sz w:val="20"/>
          <w:szCs w:val="20"/>
        </w:rPr>
        <w:t>t</w:t>
      </w:r>
      <w:r w:rsidR="092A354D" w:rsidRPr="008D11F8">
        <w:rPr>
          <w:rFonts w:ascii="Verdana" w:hAnsi="Verdana" w:cs="Calibri"/>
          <w:color w:val="000000" w:themeColor="text1"/>
          <w:sz w:val="20"/>
          <w:szCs w:val="20"/>
        </w:rPr>
        <w:t xml:space="preserve"> (ook voor kinderen)</w:t>
      </w:r>
    </w:p>
    <w:p w14:paraId="5CF2BA06" w14:textId="455E95F0" w:rsidR="00D76804" w:rsidRPr="008D11F8" w:rsidDel="00FB38E5" w:rsidRDefault="00D76804" w:rsidP="77BD2D58">
      <w:pPr>
        <w:pStyle w:val="Lijstalinea"/>
        <w:numPr>
          <w:ilvl w:val="0"/>
          <w:numId w:val="1"/>
        </w:numPr>
        <w:spacing w:before="100" w:beforeAutospacing="1" w:after="100" w:afterAutospacing="1"/>
        <w:rPr>
          <w:del w:id="213" w:author="Guust Jutte" w:date="2021-05-28T08:52:00Z"/>
          <w:rFonts w:ascii="Verdana" w:eastAsiaTheme="minorEastAsia" w:hAnsi="Verdana"/>
          <w:color w:val="000000"/>
          <w:sz w:val="20"/>
          <w:szCs w:val="20"/>
        </w:rPr>
      </w:pPr>
      <w:r w:rsidRPr="008D11F8">
        <w:rPr>
          <w:rFonts w:ascii="Verdana" w:hAnsi="Verdana" w:cs="Calibri"/>
          <w:color w:val="000000" w:themeColor="text1"/>
          <w:sz w:val="20"/>
          <w:szCs w:val="20"/>
        </w:rPr>
        <w:t>Zw</w:t>
      </w:r>
      <w:r w:rsidR="300272DA" w:rsidRPr="008D11F8">
        <w:rPr>
          <w:rFonts w:ascii="Verdana" w:hAnsi="Verdana" w:cs="Calibri"/>
          <w:color w:val="000000" w:themeColor="text1"/>
          <w:sz w:val="20"/>
          <w:szCs w:val="20"/>
        </w:rPr>
        <w:t>e</w:t>
      </w:r>
      <w:r w:rsidRPr="008D11F8">
        <w:rPr>
          <w:rFonts w:ascii="Verdana" w:hAnsi="Verdana" w:cs="Calibri"/>
          <w:color w:val="000000" w:themeColor="text1"/>
          <w:sz w:val="20"/>
          <w:szCs w:val="20"/>
        </w:rPr>
        <w:t>mmen mag alleen op 1,5 meter afstand van anderen. Dit gebeurt individueel</w:t>
      </w:r>
      <w:r w:rsidR="5B36714B" w:rsidRPr="008D11F8">
        <w:rPr>
          <w:rFonts w:ascii="Verdana" w:hAnsi="Verdana" w:cs="Calibri"/>
          <w:color w:val="000000" w:themeColor="text1"/>
          <w:sz w:val="20"/>
          <w:szCs w:val="20"/>
        </w:rPr>
        <w:t xml:space="preserve"> </w:t>
      </w:r>
      <w:r w:rsidR="75C08C9A" w:rsidRPr="008D11F8">
        <w:rPr>
          <w:rFonts w:ascii="Verdana" w:hAnsi="Verdana" w:cs="Calibri"/>
          <w:color w:val="000000" w:themeColor="text1"/>
          <w:sz w:val="20"/>
          <w:szCs w:val="20"/>
        </w:rPr>
        <w:t>o</w:t>
      </w:r>
      <w:r w:rsidR="02B8287E" w:rsidRPr="008D11F8">
        <w:rPr>
          <w:rFonts w:ascii="Verdana" w:hAnsi="Verdana" w:cs="Calibri"/>
          <w:color w:val="000000" w:themeColor="text1"/>
          <w:sz w:val="20"/>
          <w:szCs w:val="20"/>
        </w:rPr>
        <w:t>f</w:t>
      </w:r>
      <w:r w:rsidRPr="008D11F8">
        <w:rPr>
          <w:rFonts w:ascii="Verdana" w:hAnsi="Verdana" w:cs="Calibri"/>
          <w:color w:val="000000" w:themeColor="text1"/>
          <w:sz w:val="20"/>
          <w:szCs w:val="20"/>
        </w:rPr>
        <w:t xml:space="preserve"> in groepsverband met maximaal </w:t>
      </w:r>
      <w:ins w:id="214" w:author="Guust Jutte | KNZB [2]" w:date="2021-05-28T20:18:00Z">
        <w:r w:rsidR="00E4337F">
          <w:rPr>
            <w:rFonts w:ascii="Verdana" w:hAnsi="Verdana" w:cs="Calibri"/>
            <w:color w:val="000000" w:themeColor="text1"/>
            <w:sz w:val="20"/>
            <w:szCs w:val="20"/>
          </w:rPr>
          <w:t>5</w:t>
        </w:r>
      </w:ins>
      <w:ins w:id="215" w:author="Guust Jutte" w:date="2021-05-28T08:51:00Z">
        <w:del w:id="216" w:author="Guust Jutte | KNZB [2]" w:date="2021-05-28T20:18:00Z">
          <w:r w:rsidR="00784116">
            <w:rPr>
              <w:rFonts w:ascii="Verdana" w:hAnsi="Verdana" w:cs="Calibri"/>
              <w:color w:val="000000" w:themeColor="text1"/>
              <w:sz w:val="20"/>
              <w:szCs w:val="20"/>
            </w:rPr>
            <w:delText>3</w:delText>
          </w:r>
        </w:del>
        <w:r w:rsidR="00784116">
          <w:rPr>
            <w:rFonts w:ascii="Verdana" w:hAnsi="Verdana" w:cs="Calibri"/>
            <w:color w:val="000000" w:themeColor="text1"/>
            <w:sz w:val="20"/>
            <w:szCs w:val="20"/>
          </w:rPr>
          <w:t>0</w:t>
        </w:r>
      </w:ins>
      <w:del w:id="217" w:author="Guust Jutte" w:date="2021-05-28T08:51:00Z">
        <w:r w:rsidRPr="008D11F8" w:rsidDel="00784116">
          <w:rPr>
            <w:rFonts w:ascii="Verdana" w:hAnsi="Verdana" w:cs="Calibri"/>
            <w:color w:val="000000" w:themeColor="text1"/>
            <w:sz w:val="20"/>
            <w:szCs w:val="20"/>
          </w:rPr>
          <w:delText>2</w:delText>
        </w:r>
      </w:del>
      <w:r w:rsidRPr="008D11F8">
        <w:rPr>
          <w:rFonts w:ascii="Verdana" w:hAnsi="Verdana" w:cs="Calibri"/>
          <w:color w:val="000000" w:themeColor="text1"/>
          <w:sz w:val="20"/>
          <w:szCs w:val="20"/>
        </w:rPr>
        <w:t xml:space="preserve"> personen. Dit is exclusief de instructeur</w:t>
      </w:r>
      <w:r w:rsidR="003A2F0F">
        <w:rPr>
          <w:rFonts w:ascii="Verdana" w:hAnsi="Verdana" w:cs="Calibri"/>
          <w:color w:val="000000" w:themeColor="text1"/>
          <w:sz w:val="20"/>
          <w:szCs w:val="20"/>
        </w:rPr>
        <w:t>.</w:t>
      </w:r>
      <w:del w:id="218" w:author="Guust Jutte" w:date="2021-05-28T08:51:00Z">
        <w:r w:rsidR="3CC217BD" w:rsidRPr="008D11F8" w:rsidDel="00784116">
          <w:rPr>
            <w:rFonts w:ascii="Verdana" w:hAnsi="Verdana" w:cs="Calibri"/>
            <w:color w:val="000000" w:themeColor="text1"/>
            <w:sz w:val="20"/>
            <w:szCs w:val="20"/>
          </w:rPr>
          <w:delText xml:space="preserve"> </w:delText>
        </w:r>
        <w:r w:rsidR="5D706719" w:rsidRPr="008D11F8" w:rsidDel="00784116">
          <w:rPr>
            <w:rFonts w:ascii="Verdana" w:hAnsi="Verdana" w:cs="Calibri"/>
            <w:color w:val="000000" w:themeColor="text1"/>
            <w:sz w:val="20"/>
            <w:szCs w:val="20"/>
          </w:rPr>
          <w:delText>e</w:delText>
        </w:r>
        <w:r w:rsidR="02B8287E" w:rsidRPr="008D11F8" w:rsidDel="00784116">
          <w:rPr>
            <w:rFonts w:ascii="Verdana" w:hAnsi="Verdana" w:cs="Calibri"/>
            <w:color w:val="000000" w:themeColor="text1"/>
            <w:sz w:val="20"/>
            <w:szCs w:val="20"/>
          </w:rPr>
          <w:delText>n</w:delText>
        </w:r>
        <w:r w:rsidRPr="008D11F8" w:rsidDel="00784116">
          <w:rPr>
            <w:rFonts w:ascii="Verdana" w:hAnsi="Verdana" w:cs="Calibri"/>
            <w:color w:val="000000" w:themeColor="text1"/>
            <w:sz w:val="20"/>
            <w:szCs w:val="20"/>
          </w:rPr>
          <w:delText xml:space="preserve"> geldt niet voor kinderen tot en met 17 jaar.</w:delText>
        </w:r>
      </w:del>
    </w:p>
    <w:p w14:paraId="66D759E2" w14:textId="469F3BFC" w:rsidR="00D76804" w:rsidRPr="00FB38E5" w:rsidRDefault="00D76804">
      <w:pPr>
        <w:pStyle w:val="Lijstalinea"/>
        <w:numPr>
          <w:ilvl w:val="0"/>
          <w:numId w:val="1"/>
        </w:numPr>
        <w:spacing w:before="100" w:beforeAutospacing="1" w:after="100" w:afterAutospacing="1"/>
        <w:rPr>
          <w:rFonts w:ascii="Verdana" w:eastAsiaTheme="minorEastAsia" w:hAnsi="Verdana"/>
          <w:color w:val="000000"/>
          <w:sz w:val="20"/>
          <w:szCs w:val="20"/>
        </w:rPr>
      </w:pPr>
      <w:del w:id="219" w:author="Guust Jutte" w:date="2021-05-28T08:51:00Z">
        <w:r w:rsidRPr="00FB38E5" w:rsidDel="00784116">
          <w:rPr>
            <w:rFonts w:ascii="Verdana" w:hAnsi="Verdana" w:cs="Calibri"/>
            <w:color w:val="000000" w:themeColor="text1"/>
            <w:sz w:val="20"/>
            <w:szCs w:val="20"/>
          </w:rPr>
          <w:delText>Groepslessen zijn niet toegestaan. Dit geldt niet voor kinderen tot en met 17 jaar</w:delText>
        </w:r>
      </w:del>
      <w:r w:rsidRPr="00FB38E5">
        <w:rPr>
          <w:rFonts w:ascii="Verdana" w:hAnsi="Verdana" w:cs="Calibri"/>
          <w:color w:val="000000" w:themeColor="text1"/>
          <w:sz w:val="20"/>
          <w:szCs w:val="20"/>
        </w:rPr>
        <w:t>.</w:t>
      </w:r>
    </w:p>
    <w:p w14:paraId="57F32669" w14:textId="32E3F6B6" w:rsidR="00D76804" w:rsidRPr="008D11F8" w:rsidRDefault="00D76804" w:rsidP="77BD2D58">
      <w:pPr>
        <w:pStyle w:val="Lijstalinea"/>
        <w:numPr>
          <w:ilvl w:val="0"/>
          <w:numId w:val="1"/>
        </w:numPr>
        <w:spacing w:beforeAutospacing="1" w:afterAutospacing="1"/>
        <w:rPr>
          <w:rFonts w:ascii="Verdana" w:eastAsiaTheme="minorEastAsia" w:hAnsi="Verdana"/>
          <w:color w:val="000000" w:themeColor="text1"/>
          <w:sz w:val="20"/>
          <w:szCs w:val="20"/>
        </w:rPr>
      </w:pPr>
      <w:r w:rsidRPr="008D11F8">
        <w:rPr>
          <w:rFonts w:ascii="Verdana" w:hAnsi="Verdana" w:cs="Calibri"/>
          <w:color w:val="000000" w:themeColor="text1"/>
          <w:sz w:val="20"/>
          <w:szCs w:val="20"/>
        </w:rPr>
        <w:t xml:space="preserve">Douches </w:t>
      </w:r>
      <w:del w:id="220" w:author="Guust Jutte" w:date="2021-05-28T08:52:00Z">
        <w:r w:rsidRPr="008D11F8" w:rsidDel="00FB38E5">
          <w:rPr>
            <w:rFonts w:ascii="Verdana" w:hAnsi="Verdana" w:cs="Calibri"/>
            <w:color w:val="000000" w:themeColor="text1"/>
            <w:sz w:val="20"/>
            <w:szCs w:val="20"/>
          </w:rPr>
          <w:delText>zijn gesloten. De</w:delText>
        </w:r>
      </w:del>
      <w:ins w:id="221" w:author="Guust Jutte" w:date="2021-05-28T08:52:00Z">
        <w:r w:rsidR="00FB38E5">
          <w:rPr>
            <w:rFonts w:ascii="Verdana" w:hAnsi="Verdana" w:cs="Calibri"/>
            <w:color w:val="000000" w:themeColor="text1"/>
            <w:sz w:val="20"/>
            <w:szCs w:val="20"/>
          </w:rPr>
          <w:t>en</w:t>
        </w:r>
      </w:ins>
      <w:r w:rsidRPr="008D11F8">
        <w:rPr>
          <w:rFonts w:ascii="Verdana" w:hAnsi="Verdana" w:cs="Calibri"/>
          <w:color w:val="000000" w:themeColor="text1"/>
          <w:sz w:val="20"/>
          <w:szCs w:val="20"/>
        </w:rPr>
        <w:t xml:space="preserve"> kleedkamers </w:t>
      </w:r>
      <w:del w:id="222" w:author="Guust Jutte" w:date="2021-05-28T08:52:00Z">
        <w:r w:rsidRPr="008D11F8" w:rsidDel="00FB38E5">
          <w:rPr>
            <w:rFonts w:ascii="Verdana" w:hAnsi="Verdana" w:cs="Calibri"/>
            <w:color w:val="000000" w:themeColor="text1"/>
            <w:sz w:val="20"/>
            <w:szCs w:val="20"/>
          </w:rPr>
          <w:delText>mogen wel open zijn</w:delText>
        </w:r>
      </w:del>
      <w:ins w:id="223" w:author="Guust Jutte" w:date="2021-05-28T08:52:00Z">
        <w:r w:rsidR="00FB38E5">
          <w:rPr>
            <w:rFonts w:ascii="Verdana" w:hAnsi="Verdana" w:cs="Calibri"/>
            <w:color w:val="000000" w:themeColor="text1"/>
            <w:sz w:val="20"/>
            <w:szCs w:val="20"/>
          </w:rPr>
          <w:t>zijn open</w:t>
        </w:r>
      </w:ins>
      <w:r w:rsidRPr="008D11F8">
        <w:rPr>
          <w:rFonts w:ascii="Verdana" w:hAnsi="Verdana" w:cs="Calibri"/>
          <w:color w:val="000000" w:themeColor="text1"/>
          <w:sz w:val="20"/>
          <w:szCs w:val="20"/>
        </w:rPr>
        <w:t>. </w:t>
      </w:r>
      <w:del w:id="224" w:author="Guust Jutte" w:date="2021-05-28T08:52:00Z">
        <w:r w:rsidRPr="008D11F8" w:rsidDel="00FB38E5">
          <w:rPr>
            <w:rFonts w:ascii="Verdana" w:hAnsi="Verdana" w:cs="Calibri"/>
            <w:color w:val="000000" w:themeColor="text1"/>
            <w:sz w:val="20"/>
            <w:szCs w:val="20"/>
          </w:rPr>
          <w:delText xml:space="preserve">Alle </w:delText>
        </w:r>
      </w:del>
      <w:ins w:id="225" w:author="Guust Jutte" w:date="2021-05-28T08:52:00Z">
        <w:r w:rsidR="00FB38E5">
          <w:rPr>
            <w:rFonts w:ascii="Verdana" w:hAnsi="Verdana" w:cs="Calibri"/>
            <w:color w:val="000000" w:themeColor="text1"/>
            <w:sz w:val="20"/>
            <w:szCs w:val="20"/>
          </w:rPr>
          <w:t>Ook</w:t>
        </w:r>
        <w:r w:rsidR="00FB38E5" w:rsidRPr="008D11F8">
          <w:rPr>
            <w:rFonts w:ascii="Verdana" w:hAnsi="Verdana" w:cs="Calibri"/>
            <w:color w:val="000000" w:themeColor="text1"/>
            <w:sz w:val="20"/>
            <w:szCs w:val="20"/>
          </w:rPr>
          <w:t xml:space="preserve"> </w:t>
        </w:r>
      </w:ins>
      <w:r w:rsidRPr="008D11F8">
        <w:rPr>
          <w:rFonts w:ascii="Verdana" w:hAnsi="Verdana" w:cs="Calibri"/>
          <w:color w:val="000000" w:themeColor="text1"/>
          <w:sz w:val="20"/>
          <w:szCs w:val="20"/>
        </w:rPr>
        <w:t xml:space="preserve">sauna’s </w:t>
      </w:r>
      <w:del w:id="226" w:author="Guust Jutte" w:date="2021-05-28T08:52:00Z">
        <w:r w:rsidRPr="008D11F8" w:rsidDel="00FB38E5">
          <w:rPr>
            <w:rFonts w:ascii="Verdana" w:hAnsi="Verdana" w:cs="Calibri"/>
            <w:color w:val="000000" w:themeColor="text1"/>
            <w:sz w:val="20"/>
            <w:szCs w:val="20"/>
          </w:rPr>
          <w:delText xml:space="preserve">zijn </w:delText>
        </w:r>
      </w:del>
      <w:ins w:id="227" w:author="Guust Jutte" w:date="2021-05-28T08:52:00Z">
        <w:r w:rsidR="00FB38E5">
          <w:rPr>
            <w:rFonts w:ascii="Verdana" w:hAnsi="Verdana" w:cs="Calibri"/>
            <w:color w:val="000000" w:themeColor="text1"/>
            <w:sz w:val="20"/>
            <w:szCs w:val="20"/>
          </w:rPr>
          <w:t>mogen</w:t>
        </w:r>
        <w:r w:rsidR="00FB38E5" w:rsidRPr="008D11F8">
          <w:rPr>
            <w:rFonts w:ascii="Verdana" w:hAnsi="Verdana" w:cs="Calibri"/>
            <w:color w:val="000000" w:themeColor="text1"/>
            <w:sz w:val="20"/>
            <w:szCs w:val="20"/>
          </w:rPr>
          <w:t xml:space="preserve"> </w:t>
        </w:r>
      </w:ins>
      <w:del w:id="228" w:author="Guust Jutte" w:date="2021-05-28T08:52:00Z">
        <w:r w:rsidRPr="008D11F8" w:rsidDel="00FB38E5">
          <w:rPr>
            <w:rFonts w:ascii="Verdana" w:hAnsi="Verdana" w:cs="Calibri"/>
            <w:color w:val="000000" w:themeColor="text1"/>
            <w:sz w:val="20"/>
            <w:szCs w:val="20"/>
          </w:rPr>
          <w:delText>momenteel gesloten</w:delText>
        </w:r>
      </w:del>
      <w:ins w:id="229" w:author="Guust Jutte" w:date="2021-05-28T08:52:00Z">
        <w:r w:rsidR="00FB38E5">
          <w:rPr>
            <w:rFonts w:ascii="Verdana" w:hAnsi="Verdana" w:cs="Calibri"/>
            <w:color w:val="000000" w:themeColor="text1"/>
            <w:sz w:val="20"/>
            <w:szCs w:val="20"/>
          </w:rPr>
          <w:t>geopend worden</w:t>
        </w:r>
      </w:ins>
      <w:r w:rsidRPr="008D11F8">
        <w:rPr>
          <w:rFonts w:ascii="Verdana" w:hAnsi="Verdana" w:cs="Calibri"/>
          <w:color w:val="000000" w:themeColor="text1"/>
          <w:sz w:val="20"/>
          <w:szCs w:val="20"/>
        </w:rPr>
        <w:t xml:space="preserve">. </w:t>
      </w:r>
    </w:p>
    <w:p w14:paraId="120E1253" w14:textId="51CE6540" w:rsidR="00D76804" w:rsidRPr="009515D2" w:rsidRDefault="00D76804" w:rsidP="77BD2D58">
      <w:pPr>
        <w:pStyle w:val="Lijstalinea"/>
        <w:numPr>
          <w:ilvl w:val="0"/>
          <w:numId w:val="1"/>
        </w:numPr>
        <w:spacing w:beforeAutospacing="1" w:afterAutospacing="1"/>
        <w:rPr>
          <w:ins w:id="230" w:author="Guust Jutte" w:date="2021-05-28T08:53:00Z"/>
          <w:rFonts w:ascii="Verdana" w:eastAsiaTheme="minorEastAsia" w:hAnsi="Verdana"/>
          <w:color w:val="000000" w:themeColor="text1"/>
          <w:sz w:val="20"/>
          <w:szCs w:val="20"/>
        </w:rPr>
      </w:pPr>
      <w:moveFromRangeStart w:id="231" w:author="Guust Jutte" w:date="2021-05-28T08:53:00Z" w:name="move73084416"/>
      <w:moveFrom w:id="232" w:author="Guust Jutte" w:date="2021-05-28T08:53:00Z">
        <w:r w:rsidRPr="008D11F8" w:rsidDel="00F533B7">
          <w:rPr>
            <w:rFonts w:ascii="Verdana" w:hAnsi="Verdana" w:cs="Calibri"/>
            <w:color w:val="000000" w:themeColor="text1"/>
            <w:sz w:val="20"/>
            <w:szCs w:val="20"/>
          </w:rPr>
          <w:lastRenderedPageBreak/>
          <w:t xml:space="preserve">Wedstrijden en publiek zijn niet toegestaan. </w:t>
        </w:r>
      </w:moveFrom>
      <w:moveFromRangeEnd w:id="231"/>
      <w:r w:rsidRPr="008D11F8">
        <w:rPr>
          <w:rFonts w:ascii="Verdana" w:hAnsi="Verdana" w:cs="Calibri"/>
          <w:color w:val="000000" w:themeColor="text1"/>
          <w:sz w:val="20"/>
          <w:szCs w:val="20"/>
        </w:rPr>
        <w:t xml:space="preserve">Voor kinderen tot en met 17 jaar zijn wedstrijden </w:t>
      </w:r>
      <w:del w:id="233" w:author="Guust Jutte" w:date="2021-05-28T08:53:00Z">
        <w:r w:rsidRPr="008D11F8" w:rsidDel="00F533B7">
          <w:rPr>
            <w:rFonts w:ascii="Verdana" w:hAnsi="Verdana" w:cs="Calibri"/>
            <w:color w:val="000000" w:themeColor="text1"/>
            <w:sz w:val="20"/>
            <w:szCs w:val="20"/>
          </w:rPr>
          <w:delText xml:space="preserve">wel </w:delText>
        </w:r>
      </w:del>
      <w:r w:rsidRPr="008D11F8">
        <w:rPr>
          <w:rFonts w:ascii="Verdana" w:hAnsi="Verdana" w:cs="Calibri"/>
          <w:color w:val="000000" w:themeColor="text1"/>
          <w:sz w:val="20"/>
          <w:szCs w:val="20"/>
        </w:rPr>
        <w:t>toegestaan</w:t>
      </w:r>
      <w:del w:id="234" w:author="Guust Jutte" w:date="2021-05-28T08:53:00Z">
        <w:r w:rsidR="23535312" w:rsidRPr="008D11F8" w:rsidDel="00F533B7">
          <w:rPr>
            <w:rFonts w:ascii="Verdana" w:hAnsi="Verdana" w:cs="Calibri"/>
            <w:color w:val="000000" w:themeColor="text1"/>
            <w:sz w:val="20"/>
            <w:szCs w:val="20"/>
          </w:rPr>
          <w:delText>, m</w:delText>
        </w:r>
        <w:r w:rsidR="02B8287E" w:rsidRPr="008D11F8" w:rsidDel="00F533B7">
          <w:rPr>
            <w:rFonts w:ascii="Verdana" w:hAnsi="Verdana" w:cs="Calibri"/>
            <w:color w:val="000000" w:themeColor="text1"/>
            <w:sz w:val="20"/>
            <w:szCs w:val="20"/>
          </w:rPr>
          <w:delText>aar</w:delText>
        </w:r>
        <w:r w:rsidRPr="008D11F8" w:rsidDel="00F533B7">
          <w:rPr>
            <w:rFonts w:ascii="Verdana" w:hAnsi="Verdana" w:cs="Calibri"/>
            <w:color w:val="000000" w:themeColor="text1"/>
            <w:sz w:val="20"/>
            <w:szCs w:val="20"/>
          </w:rPr>
          <w:delText xml:space="preserve"> alleen met teams van de eigen sportclub</w:delText>
        </w:r>
      </w:del>
      <w:r w:rsidRPr="008D11F8">
        <w:rPr>
          <w:rFonts w:ascii="Verdana" w:hAnsi="Verdana" w:cs="Calibri"/>
          <w:color w:val="000000" w:themeColor="text1"/>
          <w:sz w:val="20"/>
          <w:szCs w:val="20"/>
        </w:rPr>
        <w:t>. Hierbij mag geen publiek aanwezig zijn. </w:t>
      </w:r>
    </w:p>
    <w:p w14:paraId="760F1F63" w14:textId="34149A0F" w:rsidR="009515D2" w:rsidRPr="008D11F8" w:rsidRDefault="009515D2" w:rsidP="77BD2D58">
      <w:pPr>
        <w:pStyle w:val="Lijstalinea"/>
        <w:numPr>
          <w:ilvl w:val="0"/>
          <w:numId w:val="1"/>
        </w:numPr>
        <w:spacing w:beforeAutospacing="1" w:afterAutospacing="1"/>
        <w:rPr>
          <w:rFonts w:ascii="Verdana" w:eastAsiaTheme="minorEastAsia" w:hAnsi="Verdana"/>
          <w:color w:val="000000" w:themeColor="text1"/>
          <w:sz w:val="20"/>
          <w:szCs w:val="20"/>
        </w:rPr>
      </w:pPr>
      <w:ins w:id="235" w:author="Guust Jutte" w:date="2021-05-28T08:53:00Z">
        <w:r>
          <w:rPr>
            <w:rFonts w:ascii="Verdana" w:hAnsi="Verdana" w:cs="Calibri"/>
            <w:color w:val="000000" w:themeColor="text1"/>
            <w:sz w:val="20"/>
            <w:szCs w:val="20"/>
          </w:rPr>
          <w:t>Voor volwassenen zijn alleen onderlinge w</w:t>
        </w:r>
      </w:ins>
      <w:moveToRangeStart w:id="236" w:author="Guust Jutte" w:date="2021-05-28T08:53:00Z" w:name="move73084416"/>
      <w:moveTo w:id="237" w:author="Guust Jutte" w:date="2021-05-28T08:53:00Z">
        <w:del w:id="238" w:author="Guust Jutte" w:date="2021-05-28T08:53:00Z">
          <w:r w:rsidRPr="008D11F8" w:rsidDel="009515D2">
            <w:rPr>
              <w:rFonts w:ascii="Verdana" w:hAnsi="Verdana" w:cs="Calibri"/>
              <w:color w:val="000000" w:themeColor="text1"/>
              <w:sz w:val="20"/>
              <w:szCs w:val="20"/>
            </w:rPr>
            <w:delText>W</w:delText>
          </w:r>
        </w:del>
        <w:r w:rsidRPr="008D11F8">
          <w:rPr>
            <w:rFonts w:ascii="Verdana" w:hAnsi="Verdana" w:cs="Calibri"/>
            <w:color w:val="000000" w:themeColor="text1"/>
            <w:sz w:val="20"/>
            <w:szCs w:val="20"/>
          </w:rPr>
          <w:t>edstrijden</w:t>
        </w:r>
      </w:moveTo>
      <w:ins w:id="239" w:author="Guust Jutte" w:date="2021-05-28T08:54:00Z">
        <w:r w:rsidR="00D02396">
          <w:rPr>
            <w:rFonts w:ascii="Verdana" w:hAnsi="Verdana" w:cs="Calibri"/>
            <w:color w:val="000000" w:themeColor="text1"/>
            <w:sz w:val="20"/>
            <w:szCs w:val="20"/>
          </w:rPr>
          <w:t xml:space="preserve"> toegestaan. P</w:t>
        </w:r>
      </w:ins>
      <w:moveTo w:id="240" w:author="Guust Jutte" w:date="2021-05-28T08:53:00Z">
        <w:del w:id="241" w:author="Guust Jutte" w:date="2021-05-28T08:54:00Z">
          <w:r w:rsidRPr="008D11F8" w:rsidDel="00D02396">
            <w:rPr>
              <w:rFonts w:ascii="Verdana" w:hAnsi="Verdana" w:cs="Calibri"/>
              <w:color w:val="000000" w:themeColor="text1"/>
              <w:sz w:val="20"/>
              <w:szCs w:val="20"/>
            </w:rPr>
            <w:delText xml:space="preserve"> en p</w:delText>
          </w:r>
        </w:del>
        <w:r w:rsidRPr="008D11F8">
          <w:rPr>
            <w:rFonts w:ascii="Verdana" w:hAnsi="Verdana" w:cs="Calibri"/>
            <w:color w:val="000000" w:themeColor="text1"/>
            <w:sz w:val="20"/>
            <w:szCs w:val="20"/>
          </w:rPr>
          <w:t xml:space="preserve">ubliek </w:t>
        </w:r>
      </w:moveTo>
      <w:ins w:id="242" w:author="Guust Jutte" w:date="2021-05-28T08:54:00Z">
        <w:r w:rsidR="00D02396">
          <w:rPr>
            <w:rFonts w:ascii="Verdana" w:hAnsi="Verdana" w:cs="Calibri"/>
            <w:color w:val="000000" w:themeColor="text1"/>
            <w:sz w:val="20"/>
            <w:szCs w:val="20"/>
          </w:rPr>
          <w:t>is</w:t>
        </w:r>
      </w:ins>
      <w:moveTo w:id="243" w:author="Guust Jutte" w:date="2021-05-28T08:53:00Z">
        <w:del w:id="244" w:author="Guust Jutte" w:date="2021-05-28T08:54:00Z">
          <w:r w:rsidRPr="008D11F8" w:rsidDel="00D02396">
            <w:rPr>
              <w:rFonts w:ascii="Verdana" w:hAnsi="Verdana" w:cs="Calibri"/>
              <w:color w:val="000000" w:themeColor="text1"/>
              <w:sz w:val="20"/>
              <w:szCs w:val="20"/>
            </w:rPr>
            <w:delText>zijn</w:delText>
          </w:r>
        </w:del>
        <w:r w:rsidRPr="008D11F8">
          <w:rPr>
            <w:rFonts w:ascii="Verdana" w:hAnsi="Verdana" w:cs="Calibri"/>
            <w:color w:val="000000" w:themeColor="text1"/>
            <w:sz w:val="20"/>
            <w:szCs w:val="20"/>
          </w:rPr>
          <w:t xml:space="preserve"> niet toegestaan.</w:t>
        </w:r>
      </w:moveTo>
      <w:moveToRangeEnd w:id="236"/>
    </w:p>
    <w:p w14:paraId="40E1A323" w14:textId="21E24053" w:rsidR="00D76804" w:rsidRPr="008D11F8" w:rsidRDefault="00D76804" w:rsidP="77BD2D58">
      <w:pPr>
        <w:pStyle w:val="Lijstalinea"/>
        <w:numPr>
          <w:ilvl w:val="0"/>
          <w:numId w:val="1"/>
        </w:numPr>
        <w:spacing w:before="100" w:beforeAutospacing="1" w:after="100" w:afterAutospacing="1"/>
        <w:rPr>
          <w:rFonts w:ascii="Verdana" w:eastAsiaTheme="minorEastAsia" w:hAnsi="Verdana"/>
          <w:color w:val="000000"/>
          <w:sz w:val="20"/>
          <w:szCs w:val="20"/>
        </w:rPr>
      </w:pPr>
      <w:r w:rsidRPr="008D11F8">
        <w:rPr>
          <w:rFonts w:ascii="Verdana" w:hAnsi="Verdana" w:cs="Calibri"/>
          <w:color w:val="000000" w:themeColor="text1"/>
          <w:sz w:val="20"/>
          <w:szCs w:val="20"/>
        </w:rPr>
        <w:t xml:space="preserve">Binnen moet </w:t>
      </w:r>
      <w:r w:rsidR="0CB49D8E" w:rsidRPr="008D11F8">
        <w:rPr>
          <w:rFonts w:ascii="Verdana" w:hAnsi="Verdana" w:cs="Calibri"/>
          <w:color w:val="000000" w:themeColor="text1"/>
          <w:sz w:val="20"/>
          <w:szCs w:val="20"/>
        </w:rPr>
        <w:t>iedereen</w:t>
      </w:r>
      <w:r w:rsidR="02B8287E" w:rsidRPr="008D11F8">
        <w:rPr>
          <w:rFonts w:ascii="Verdana" w:hAnsi="Verdana" w:cs="Calibri"/>
          <w:color w:val="000000" w:themeColor="text1"/>
          <w:sz w:val="20"/>
          <w:szCs w:val="20"/>
        </w:rPr>
        <w:t xml:space="preserve"> </w:t>
      </w:r>
      <w:r w:rsidRPr="008D11F8">
        <w:rPr>
          <w:rFonts w:ascii="Verdana" w:hAnsi="Verdana" w:cs="Calibri"/>
          <w:color w:val="000000" w:themeColor="text1"/>
          <w:sz w:val="20"/>
          <w:szCs w:val="20"/>
        </w:rPr>
        <w:t xml:space="preserve">ouder dan 12 jaar een mondkapje dragen. Maar deze mag af tijdens </w:t>
      </w:r>
      <w:r w:rsidR="004E725E">
        <w:rPr>
          <w:rFonts w:ascii="Verdana" w:hAnsi="Verdana" w:cs="Calibri"/>
          <w:color w:val="000000" w:themeColor="text1"/>
          <w:sz w:val="20"/>
          <w:szCs w:val="20"/>
        </w:rPr>
        <w:t>de activiteit</w:t>
      </w:r>
      <w:r w:rsidRPr="008D11F8">
        <w:rPr>
          <w:rFonts w:ascii="Verdana" w:hAnsi="Verdana" w:cs="Calibri"/>
          <w:color w:val="000000" w:themeColor="text1"/>
          <w:sz w:val="20"/>
          <w:szCs w:val="20"/>
        </w:rPr>
        <w:t>. </w:t>
      </w:r>
    </w:p>
    <w:p w14:paraId="2B3C5D44" w14:textId="54B9B580" w:rsidR="00D76804" w:rsidRPr="008D11F8" w:rsidDel="000C6CC0" w:rsidRDefault="00D76804" w:rsidP="77BD2D58">
      <w:pPr>
        <w:pStyle w:val="Lijstalinea"/>
        <w:numPr>
          <w:ilvl w:val="0"/>
          <w:numId w:val="1"/>
        </w:numPr>
        <w:spacing w:before="100" w:beforeAutospacing="1" w:after="100" w:afterAutospacing="1"/>
        <w:rPr>
          <w:del w:id="245" w:author="Guust Jutte | KNZB" w:date="2021-05-24T12:15:00Z"/>
          <w:rFonts w:ascii="Verdana" w:eastAsiaTheme="minorEastAsia" w:hAnsi="Verdana"/>
          <w:color w:val="000000"/>
          <w:sz w:val="20"/>
          <w:szCs w:val="20"/>
        </w:rPr>
      </w:pPr>
      <w:del w:id="246" w:author="Guust Jutte | KNZB" w:date="2021-05-24T12:15:00Z">
        <w:r w:rsidRPr="008D11F8" w:rsidDel="000C6CC0">
          <w:rPr>
            <w:rFonts w:ascii="Verdana" w:hAnsi="Verdana" w:cs="Calibri"/>
            <w:color w:val="000000" w:themeColor="text1"/>
            <w:sz w:val="20"/>
            <w:szCs w:val="20"/>
          </w:rPr>
          <w:delText>Zwembaden gaan enkel open voor sportbeoefening. Er mag dus bijvoorbeeld geen gebruik van de glijbanen worden gemaakt.</w:delText>
        </w:r>
      </w:del>
    </w:p>
    <w:p w14:paraId="2A439523" w14:textId="212D7A61" w:rsidR="00EA4635" w:rsidRPr="00FD4C7F" w:rsidRDefault="00EA4635" w:rsidP="00FD4C7F">
      <w:pPr>
        <w:autoSpaceDE w:val="0"/>
        <w:autoSpaceDN w:val="0"/>
        <w:adjustRightInd w:val="0"/>
        <w:ind w:left="360"/>
        <w:rPr>
          <w:rFonts w:ascii="Verdana" w:hAnsi="Verdana"/>
          <w:b/>
          <w:bCs/>
          <w:sz w:val="20"/>
          <w:szCs w:val="20"/>
        </w:rPr>
      </w:pPr>
    </w:p>
    <w:p w14:paraId="68BC99CD" w14:textId="77777777" w:rsidR="00D76804" w:rsidRPr="005A1B06" w:rsidRDefault="00D76804" w:rsidP="4BA30A6B">
      <w:pPr>
        <w:autoSpaceDE w:val="0"/>
        <w:autoSpaceDN w:val="0"/>
        <w:adjustRightInd w:val="0"/>
        <w:rPr>
          <w:rFonts w:ascii="Verdana" w:hAnsi="Verdana"/>
          <w:b/>
          <w:bCs/>
          <w:sz w:val="20"/>
          <w:szCs w:val="20"/>
        </w:rPr>
      </w:pPr>
    </w:p>
    <w:p w14:paraId="20F22ACC" w14:textId="40DDF54E" w:rsidR="00B5069C" w:rsidRPr="00FD4C7F" w:rsidRDefault="00CC6E2D" w:rsidP="4BA30A6B">
      <w:pPr>
        <w:autoSpaceDE w:val="0"/>
        <w:autoSpaceDN w:val="0"/>
        <w:adjustRightInd w:val="0"/>
        <w:rPr>
          <w:rFonts w:ascii="Verdana" w:hAnsi="Verdana"/>
          <w:sz w:val="20"/>
          <w:szCs w:val="20"/>
        </w:rPr>
      </w:pPr>
      <w:r w:rsidRPr="005A1B06">
        <w:rPr>
          <w:rFonts w:ascii="Verdana" w:hAnsi="Verdana"/>
          <w:b/>
          <w:bCs/>
          <w:sz w:val="20"/>
          <w:szCs w:val="20"/>
        </w:rPr>
        <w:t>Ouder</w:t>
      </w:r>
      <w:r w:rsidR="003B44F3" w:rsidRPr="005A1B06">
        <w:rPr>
          <w:rFonts w:ascii="Verdana" w:hAnsi="Verdana"/>
          <w:b/>
          <w:bCs/>
          <w:sz w:val="20"/>
          <w:szCs w:val="20"/>
        </w:rPr>
        <w:t xml:space="preserve"> en </w:t>
      </w:r>
      <w:r w:rsidRPr="005A1B06">
        <w:rPr>
          <w:rFonts w:ascii="Verdana" w:hAnsi="Verdana"/>
          <w:b/>
          <w:bCs/>
          <w:sz w:val="20"/>
          <w:szCs w:val="20"/>
        </w:rPr>
        <w:t>kind</w:t>
      </w:r>
      <w:r w:rsidR="00B931E2">
        <w:rPr>
          <w:rFonts w:ascii="Verdana" w:hAnsi="Verdana"/>
          <w:b/>
          <w:bCs/>
          <w:sz w:val="20"/>
          <w:szCs w:val="20"/>
        </w:rPr>
        <w:t xml:space="preserve"> </w:t>
      </w:r>
      <w:r w:rsidRPr="005A1B06">
        <w:rPr>
          <w:rFonts w:ascii="Verdana" w:hAnsi="Verdana"/>
          <w:b/>
          <w:bCs/>
          <w:sz w:val="20"/>
          <w:szCs w:val="20"/>
        </w:rPr>
        <w:t>zwemmen</w:t>
      </w:r>
      <w:r w:rsidR="00B86891" w:rsidRPr="008D243A">
        <w:rPr>
          <w:rStyle w:val="Voetnootmarkering"/>
          <w:rFonts w:ascii="Verdana" w:hAnsi="Verdana"/>
          <w:sz w:val="20"/>
          <w:szCs w:val="20"/>
        </w:rPr>
        <w:footnoteReference w:id="3"/>
      </w:r>
      <w:del w:id="247" w:author="Guust Jutte | KNZB" w:date="2021-05-24T12:16:00Z">
        <w:r w:rsidR="00D76804" w:rsidRPr="00FD4C7F" w:rsidDel="000C6CC0">
          <w:rPr>
            <w:rFonts w:ascii="Verdana" w:hAnsi="Verdana"/>
            <w:sz w:val="20"/>
            <w:szCs w:val="20"/>
          </w:rPr>
          <w:delText xml:space="preserve"> (</w:delText>
        </w:r>
        <w:r w:rsidR="26CA9EB2" w:rsidRPr="008D243A" w:rsidDel="000C6CC0">
          <w:rPr>
            <w:rFonts w:ascii="Verdana" w:hAnsi="Verdana"/>
            <w:sz w:val="20"/>
            <w:szCs w:val="20"/>
          </w:rPr>
          <w:delText>Thans niet toegestaan</w:delText>
        </w:r>
        <w:r w:rsidR="008D243A" w:rsidRPr="00FD4C7F" w:rsidDel="000C6CC0">
          <w:rPr>
            <w:rFonts w:ascii="Verdana" w:hAnsi="Verdana"/>
            <w:sz w:val="20"/>
            <w:szCs w:val="20"/>
          </w:rPr>
          <w:delText>)</w:delText>
        </w:r>
      </w:del>
      <w:r w:rsidR="001217A1" w:rsidRPr="00FD4C7F">
        <w:rPr>
          <w:rFonts w:ascii="Verdana" w:hAnsi="Verdana"/>
          <w:sz w:val="20"/>
          <w:szCs w:val="20"/>
        </w:rPr>
        <w:t>:</w:t>
      </w:r>
      <w:r w:rsidR="00243A3F" w:rsidRPr="00FD4C7F">
        <w:rPr>
          <w:rFonts w:ascii="Verdana" w:hAnsi="Verdana"/>
          <w:sz w:val="20"/>
          <w:szCs w:val="20"/>
        </w:rPr>
        <w:t xml:space="preserve"> </w:t>
      </w:r>
    </w:p>
    <w:p w14:paraId="279F1FD7" w14:textId="77777777" w:rsidR="0060316A" w:rsidRPr="005A1B06" w:rsidDel="00F31F51" w:rsidRDefault="0060316A" w:rsidP="4BA30A6B">
      <w:pPr>
        <w:autoSpaceDE w:val="0"/>
        <w:autoSpaceDN w:val="0"/>
        <w:adjustRightInd w:val="0"/>
        <w:rPr>
          <w:del w:id="248" w:author="Guust Jutte" w:date="2021-05-31T09:34:00Z"/>
          <w:rFonts w:ascii="Verdana" w:hAnsi="Verdana"/>
          <w:b/>
          <w:bCs/>
          <w:sz w:val="20"/>
          <w:szCs w:val="20"/>
        </w:rPr>
      </w:pPr>
    </w:p>
    <w:p w14:paraId="3E92A9F9" w14:textId="12C18539" w:rsidR="005B1290" w:rsidRPr="00104280" w:rsidDel="00104280" w:rsidRDefault="005B1290">
      <w:pPr>
        <w:autoSpaceDE w:val="0"/>
        <w:autoSpaceDN w:val="0"/>
        <w:adjustRightInd w:val="0"/>
        <w:rPr>
          <w:del w:id="249" w:author="Guust Jutte" w:date="2021-05-31T09:33:00Z"/>
          <w:rFonts w:ascii="Verdana" w:eastAsia="Calibri" w:hAnsi="Verdana"/>
          <w:sz w:val="20"/>
          <w:szCs w:val="20"/>
          <w:lang w:eastAsia="en-US"/>
          <w:rPrChange w:id="250" w:author="Guust Jutte" w:date="2021-05-31T09:34:00Z">
            <w:rPr>
              <w:del w:id="251" w:author="Guust Jutte" w:date="2021-05-31T09:33:00Z"/>
            </w:rPr>
          </w:rPrChange>
        </w:rPr>
        <w:pPrChange w:id="252" w:author="Guust Jutte" w:date="2021-05-31T09:34:00Z">
          <w:pPr>
            <w:numPr>
              <w:numId w:val="20"/>
            </w:numPr>
            <w:tabs>
              <w:tab w:val="num" w:pos="720"/>
            </w:tabs>
            <w:autoSpaceDE w:val="0"/>
            <w:autoSpaceDN w:val="0"/>
            <w:adjustRightInd w:val="0"/>
            <w:ind w:left="720" w:hanging="360"/>
          </w:pPr>
        </w:pPrChange>
      </w:pPr>
      <w:del w:id="253" w:author="Guust Jutte" w:date="2021-05-31T09:33:00Z">
        <w:r w:rsidRPr="00F31F51" w:rsidDel="00104280">
          <w:rPr>
            <w:rFonts w:ascii="Verdana" w:eastAsia="Calibri" w:hAnsi="Verdana"/>
            <w:sz w:val="20"/>
            <w:szCs w:val="20"/>
            <w:lang w:eastAsia="en-US"/>
          </w:rPr>
          <w:delText xml:space="preserve">Per kind is één ouder/verzorger </w:delText>
        </w:r>
        <w:r w:rsidR="00896054" w:rsidRPr="00104280" w:rsidDel="00104280">
          <w:rPr>
            <w:rFonts w:ascii="Verdana" w:eastAsia="Calibri" w:hAnsi="Verdana"/>
            <w:sz w:val="20"/>
            <w:szCs w:val="20"/>
            <w:lang w:eastAsia="en-US"/>
          </w:rPr>
          <w:delText xml:space="preserve">uit hetzelfde huishouden </w:delText>
        </w:r>
        <w:r w:rsidRPr="00104280" w:rsidDel="00104280">
          <w:rPr>
            <w:rFonts w:ascii="Verdana" w:eastAsia="Calibri" w:hAnsi="Verdana"/>
            <w:sz w:val="20"/>
            <w:szCs w:val="20"/>
            <w:lang w:eastAsia="en-US"/>
          </w:rPr>
          <w:delText>toegestaan</w:delText>
        </w:r>
        <w:r w:rsidR="7FDB3340" w:rsidRPr="00104280" w:rsidDel="00104280">
          <w:rPr>
            <w:rFonts w:ascii="Verdana" w:eastAsia="Calibri" w:hAnsi="Verdana"/>
            <w:sz w:val="20"/>
            <w:szCs w:val="20"/>
            <w:lang w:eastAsia="en-US"/>
          </w:rPr>
          <w:delText>.</w:delText>
        </w:r>
      </w:del>
    </w:p>
    <w:p w14:paraId="2568B747" w14:textId="77777777" w:rsidR="00104280" w:rsidRPr="00104280" w:rsidRDefault="00104280">
      <w:pPr>
        <w:autoSpaceDE w:val="0"/>
        <w:autoSpaceDN w:val="0"/>
        <w:adjustRightInd w:val="0"/>
        <w:rPr>
          <w:ins w:id="254" w:author="Guust Jutte" w:date="2021-05-31T09:33:00Z"/>
          <w:rFonts w:ascii="Verdana" w:eastAsia="Calibri" w:hAnsi="Verdana"/>
          <w:sz w:val="20"/>
          <w:szCs w:val="20"/>
          <w:lang w:eastAsia="en-US"/>
        </w:rPr>
        <w:pPrChange w:id="255" w:author="Guust Jutte" w:date="2021-05-31T09:34:00Z">
          <w:pPr>
            <w:numPr>
              <w:numId w:val="20"/>
            </w:numPr>
            <w:tabs>
              <w:tab w:val="num" w:pos="720"/>
            </w:tabs>
            <w:autoSpaceDE w:val="0"/>
            <w:autoSpaceDN w:val="0"/>
            <w:adjustRightInd w:val="0"/>
            <w:ind w:left="720" w:hanging="360"/>
          </w:pPr>
        </w:pPrChange>
      </w:pPr>
    </w:p>
    <w:p w14:paraId="6DBB454E" w14:textId="227ACE1E" w:rsidR="005B1290" w:rsidRPr="005A1B06" w:rsidRDefault="005B1290" w:rsidP="00E353CC">
      <w:pPr>
        <w:numPr>
          <w:ilvl w:val="0"/>
          <w:numId w:val="20"/>
        </w:numPr>
        <w:autoSpaceDE w:val="0"/>
        <w:autoSpaceDN w:val="0"/>
        <w:adjustRightInd w:val="0"/>
        <w:rPr>
          <w:rFonts w:ascii="Verdana" w:eastAsia="Calibri" w:hAnsi="Verdana"/>
          <w:sz w:val="20"/>
          <w:szCs w:val="20"/>
          <w:lang w:eastAsia="en-US"/>
        </w:rPr>
      </w:pPr>
      <w:r w:rsidRPr="00F31F51">
        <w:rPr>
          <w:rFonts w:ascii="Verdana" w:eastAsia="Calibri" w:hAnsi="Verdana"/>
          <w:sz w:val="20"/>
          <w:szCs w:val="20"/>
          <w:lang w:eastAsia="en-US"/>
        </w:rPr>
        <w:t xml:space="preserve">De inrichting voor het </w:t>
      </w:r>
      <w:r w:rsidR="007A348B" w:rsidRPr="00F31F51">
        <w:rPr>
          <w:rFonts w:ascii="Verdana" w:eastAsia="Calibri" w:hAnsi="Verdana"/>
          <w:sz w:val="20"/>
          <w:szCs w:val="20"/>
          <w:lang w:eastAsia="en-US"/>
        </w:rPr>
        <w:t>om</w:t>
      </w:r>
      <w:r w:rsidRPr="0050661C">
        <w:rPr>
          <w:rFonts w:ascii="Verdana" w:eastAsia="Calibri" w:hAnsi="Verdana"/>
          <w:sz w:val="20"/>
          <w:szCs w:val="20"/>
          <w:lang w:eastAsia="en-US"/>
        </w:rPr>
        <w:t>kleden van ouders/verzorgers</w:t>
      </w:r>
      <w:r w:rsidRPr="77BD2D58">
        <w:rPr>
          <w:rFonts w:ascii="Verdana" w:eastAsia="Calibri" w:hAnsi="Verdana"/>
          <w:sz w:val="20"/>
          <w:szCs w:val="20"/>
          <w:lang w:eastAsia="en-US"/>
        </w:rPr>
        <w:t xml:space="preserve"> en kinderen is zo gemaakt dat iedereen de tot elkaar gehandhaafde afstand aan kan houden. Indien de lokale situatie dit vereist zal </w:t>
      </w:r>
      <w:r w:rsidR="5EA8A2A9" w:rsidRPr="77BD2D58">
        <w:rPr>
          <w:rFonts w:ascii="Verdana" w:eastAsia="Calibri" w:hAnsi="Verdana"/>
          <w:sz w:val="20"/>
          <w:szCs w:val="20"/>
          <w:lang w:eastAsia="en-US"/>
        </w:rPr>
        <w:t xml:space="preserve">er </w:t>
      </w:r>
      <w:r w:rsidRPr="77BD2D58">
        <w:rPr>
          <w:rFonts w:ascii="Verdana" w:eastAsia="Calibri" w:hAnsi="Verdana"/>
          <w:sz w:val="20"/>
          <w:szCs w:val="20"/>
          <w:lang w:eastAsia="en-US"/>
        </w:rPr>
        <w:t xml:space="preserve">gefaseerd </w:t>
      </w:r>
      <w:r w:rsidR="007A348B" w:rsidRPr="77BD2D58">
        <w:rPr>
          <w:rFonts w:ascii="Verdana" w:eastAsia="Calibri" w:hAnsi="Verdana"/>
          <w:sz w:val="20"/>
          <w:szCs w:val="20"/>
          <w:lang w:eastAsia="en-US"/>
        </w:rPr>
        <w:t>omge</w:t>
      </w:r>
      <w:r w:rsidRPr="77BD2D58">
        <w:rPr>
          <w:rFonts w:ascii="Verdana" w:eastAsia="Calibri" w:hAnsi="Verdana"/>
          <w:sz w:val="20"/>
          <w:szCs w:val="20"/>
          <w:lang w:eastAsia="en-US"/>
        </w:rPr>
        <w:t xml:space="preserve">kleed </w:t>
      </w:r>
      <w:r w:rsidR="45AB95A0" w:rsidRPr="77BD2D58">
        <w:rPr>
          <w:rFonts w:ascii="Verdana" w:eastAsia="Calibri" w:hAnsi="Verdana"/>
          <w:sz w:val="20"/>
          <w:szCs w:val="20"/>
          <w:lang w:eastAsia="en-US"/>
        </w:rPr>
        <w:t xml:space="preserve">moeten </w:t>
      </w:r>
      <w:r w:rsidRPr="77BD2D58">
        <w:rPr>
          <w:rFonts w:ascii="Verdana" w:eastAsia="Calibri" w:hAnsi="Verdana"/>
          <w:sz w:val="20"/>
          <w:szCs w:val="20"/>
          <w:lang w:eastAsia="en-US"/>
        </w:rPr>
        <w:t>worden</w:t>
      </w:r>
      <w:r w:rsidR="46E71EBF" w:rsidRPr="77BD2D58">
        <w:rPr>
          <w:rFonts w:ascii="Verdana" w:eastAsia="Calibri" w:hAnsi="Verdana"/>
          <w:sz w:val="20"/>
          <w:szCs w:val="20"/>
          <w:lang w:eastAsia="en-US"/>
        </w:rPr>
        <w:t>.</w:t>
      </w:r>
    </w:p>
    <w:p w14:paraId="445EAF08" w14:textId="0898454E" w:rsidR="005B1290" w:rsidRPr="005A1B06" w:rsidRDefault="005B1290" w:rsidP="00E353CC">
      <w:pPr>
        <w:numPr>
          <w:ilvl w:val="0"/>
          <w:numId w:val="20"/>
        </w:numPr>
        <w:autoSpaceDE w:val="0"/>
        <w:autoSpaceDN w:val="0"/>
        <w:adjustRightInd w:val="0"/>
        <w:rPr>
          <w:rFonts w:ascii="Verdana" w:eastAsia="Calibri" w:hAnsi="Verdana"/>
          <w:sz w:val="20"/>
          <w:szCs w:val="20"/>
          <w:lang w:eastAsia="en-US"/>
        </w:rPr>
      </w:pPr>
      <w:r w:rsidRPr="77BD2D58">
        <w:rPr>
          <w:rFonts w:ascii="Verdana" w:eastAsia="Calibri" w:hAnsi="Verdana"/>
          <w:sz w:val="20"/>
          <w:szCs w:val="20"/>
          <w:lang w:eastAsia="en-US"/>
        </w:rPr>
        <w:t xml:space="preserve">Ouders/verzorgers dragen zelf zorg voor een </w:t>
      </w:r>
      <w:r w:rsidR="00896591" w:rsidRPr="77BD2D58">
        <w:rPr>
          <w:rFonts w:ascii="Verdana" w:eastAsia="Calibri" w:hAnsi="Verdana"/>
          <w:sz w:val="20"/>
          <w:szCs w:val="20"/>
          <w:lang w:eastAsia="en-US"/>
        </w:rPr>
        <w:t>handdoek</w:t>
      </w:r>
      <w:r w:rsidR="00F63C70" w:rsidRPr="77BD2D58">
        <w:rPr>
          <w:rFonts w:ascii="Verdana" w:eastAsia="Calibri" w:hAnsi="Verdana"/>
          <w:sz w:val="20"/>
          <w:szCs w:val="20"/>
          <w:lang w:eastAsia="en-US"/>
        </w:rPr>
        <w:t xml:space="preserve"> die over het </w:t>
      </w:r>
      <w:r w:rsidRPr="77BD2D58">
        <w:rPr>
          <w:rFonts w:ascii="Verdana" w:eastAsia="Calibri" w:hAnsi="Verdana"/>
          <w:sz w:val="20"/>
          <w:szCs w:val="20"/>
          <w:lang w:eastAsia="en-US"/>
        </w:rPr>
        <w:t>aanwezige aankleedkussen</w:t>
      </w:r>
      <w:r w:rsidR="00F63C70" w:rsidRPr="77BD2D58">
        <w:rPr>
          <w:rFonts w:ascii="Verdana" w:eastAsia="Calibri" w:hAnsi="Verdana"/>
          <w:sz w:val="20"/>
          <w:szCs w:val="20"/>
          <w:lang w:eastAsia="en-US"/>
        </w:rPr>
        <w:t xml:space="preserve"> gelegd kan worden</w:t>
      </w:r>
      <w:r w:rsidR="0106C79B" w:rsidRPr="77BD2D58">
        <w:rPr>
          <w:rFonts w:ascii="Verdana" w:eastAsia="Calibri" w:hAnsi="Verdana"/>
          <w:sz w:val="20"/>
          <w:szCs w:val="20"/>
          <w:lang w:eastAsia="en-US"/>
        </w:rPr>
        <w:t>.</w:t>
      </w:r>
    </w:p>
    <w:p w14:paraId="7F6D9CBF" w14:textId="781066CB" w:rsidR="005B1290" w:rsidRPr="005A1B06" w:rsidRDefault="00821644" w:rsidP="00E353CC">
      <w:pPr>
        <w:numPr>
          <w:ilvl w:val="0"/>
          <w:numId w:val="20"/>
        </w:numPr>
        <w:autoSpaceDE w:val="0"/>
        <w:autoSpaceDN w:val="0"/>
        <w:adjustRightInd w:val="0"/>
        <w:rPr>
          <w:rFonts w:ascii="Verdana" w:eastAsia="Calibri" w:hAnsi="Verdana"/>
          <w:sz w:val="20"/>
          <w:szCs w:val="20"/>
          <w:lang w:eastAsia="en-US"/>
        </w:rPr>
      </w:pPr>
      <w:r w:rsidRPr="77BD2D58">
        <w:rPr>
          <w:rFonts w:ascii="Verdana" w:eastAsia="Calibri" w:hAnsi="Verdana"/>
          <w:sz w:val="20"/>
          <w:szCs w:val="20"/>
          <w:lang w:eastAsia="en-US"/>
        </w:rPr>
        <w:t>De</w:t>
      </w:r>
      <w:r w:rsidR="005B1290" w:rsidRPr="77BD2D58">
        <w:rPr>
          <w:rFonts w:ascii="Verdana" w:eastAsia="Calibri" w:hAnsi="Verdana"/>
          <w:sz w:val="20"/>
          <w:szCs w:val="20"/>
          <w:lang w:eastAsia="en-US"/>
        </w:rPr>
        <w:t xml:space="preserve"> aankleedkussen</w:t>
      </w:r>
      <w:r w:rsidRPr="77BD2D58">
        <w:rPr>
          <w:rFonts w:ascii="Verdana" w:eastAsia="Calibri" w:hAnsi="Verdana"/>
          <w:sz w:val="20"/>
          <w:szCs w:val="20"/>
          <w:lang w:eastAsia="en-US"/>
        </w:rPr>
        <w:t>s</w:t>
      </w:r>
      <w:r w:rsidR="005B1290" w:rsidRPr="77BD2D58">
        <w:rPr>
          <w:rFonts w:ascii="Verdana" w:eastAsia="Calibri" w:hAnsi="Verdana"/>
          <w:sz w:val="20"/>
          <w:szCs w:val="20"/>
          <w:lang w:eastAsia="en-US"/>
        </w:rPr>
        <w:t xml:space="preserve"> worden voor en na gebruik </w:t>
      </w:r>
      <w:r w:rsidR="001B2EFF" w:rsidRPr="77BD2D58">
        <w:rPr>
          <w:rFonts w:ascii="Verdana" w:eastAsia="Calibri" w:hAnsi="Verdana"/>
          <w:sz w:val="20"/>
          <w:szCs w:val="20"/>
          <w:lang w:eastAsia="en-US"/>
        </w:rPr>
        <w:t>gedesinfecteerd</w:t>
      </w:r>
      <w:r w:rsidR="5EC1086E" w:rsidRPr="77BD2D58">
        <w:rPr>
          <w:rFonts w:ascii="Verdana" w:eastAsia="Calibri" w:hAnsi="Verdana"/>
          <w:sz w:val="20"/>
          <w:szCs w:val="20"/>
          <w:lang w:eastAsia="en-US"/>
        </w:rPr>
        <w:t>.</w:t>
      </w:r>
    </w:p>
    <w:p w14:paraId="2B23393C" w14:textId="2970EDE3" w:rsidR="005B1290" w:rsidRDefault="005B1290" w:rsidP="00E353CC">
      <w:pPr>
        <w:numPr>
          <w:ilvl w:val="0"/>
          <w:numId w:val="20"/>
        </w:numPr>
        <w:autoSpaceDE w:val="0"/>
        <w:autoSpaceDN w:val="0"/>
        <w:adjustRightInd w:val="0"/>
        <w:rPr>
          <w:rFonts w:ascii="Verdana" w:eastAsia="Calibri" w:hAnsi="Verdana"/>
          <w:sz w:val="20"/>
          <w:szCs w:val="20"/>
          <w:lang w:eastAsia="en-US"/>
        </w:rPr>
      </w:pPr>
      <w:r w:rsidRPr="77BD2D58">
        <w:rPr>
          <w:rFonts w:ascii="Verdana" w:eastAsia="Calibri" w:hAnsi="Verdana"/>
          <w:sz w:val="20"/>
          <w:szCs w:val="20"/>
          <w:lang w:eastAsia="en-US"/>
        </w:rPr>
        <w:t>Ouders/verzorgers dragen zelf de verantwoordelijkheid dat baby’s en nog niet zindelijke kinderen zwemluiers dragen</w:t>
      </w:r>
      <w:r w:rsidR="6C092E0A" w:rsidRPr="77BD2D58">
        <w:rPr>
          <w:rFonts w:ascii="Verdana" w:eastAsia="Calibri" w:hAnsi="Verdana"/>
          <w:sz w:val="20"/>
          <w:szCs w:val="20"/>
          <w:lang w:eastAsia="en-US"/>
        </w:rPr>
        <w:t>.</w:t>
      </w:r>
    </w:p>
    <w:p w14:paraId="2E9FDB2F" w14:textId="6726C932" w:rsidR="006830D7" w:rsidRDefault="00C51E3D" w:rsidP="00E353CC">
      <w:pPr>
        <w:numPr>
          <w:ilvl w:val="0"/>
          <w:numId w:val="20"/>
        </w:numPr>
        <w:autoSpaceDE w:val="0"/>
        <w:autoSpaceDN w:val="0"/>
        <w:adjustRightInd w:val="0"/>
        <w:rPr>
          <w:rFonts w:ascii="Verdana" w:eastAsia="Calibri" w:hAnsi="Verdana" w:cstheme="minorHAnsi"/>
          <w:sz w:val="20"/>
          <w:szCs w:val="20"/>
          <w:lang w:eastAsia="en-US"/>
        </w:rPr>
      </w:pPr>
      <w:r>
        <w:rPr>
          <w:rFonts w:ascii="Verdana" w:eastAsia="Calibri" w:hAnsi="Verdana" w:cstheme="minorHAnsi"/>
          <w:sz w:val="20"/>
          <w:szCs w:val="20"/>
          <w:lang w:eastAsia="en-US"/>
        </w:rPr>
        <w:t>Ouders houden te allen tijde 1,5</w:t>
      </w:r>
      <w:r w:rsidR="000A51D8">
        <w:rPr>
          <w:rFonts w:ascii="Verdana" w:eastAsia="Calibri" w:hAnsi="Verdana" w:cstheme="minorHAnsi"/>
          <w:sz w:val="20"/>
          <w:szCs w:val="20"/>
          <w:lang w:eastAsia="en-US"/>
        </w:rPr>
        <w:t xml:space="preserve"> </w:t>
      </w:r>
      <w:r>
        <w:rPr>
          <w:rFonts w:ascii="Verdana" w:eastAsia="Calibri" w:hAnsi="Verdana" w:cstheme="minorHAnsi"/>
          <w:sz w:val="20"/>
          <w:szCs w:val="20"/>
          <w:lang w:eastAsia="en-US"/>
        </w:rPr>
        <w:t>m</w:t>
      </w:r>
      <w:r w:rsidR="000A51D8">
        <w:rPr>
          <w:rFonts w:ascii="Verdana" w:eastAsia="Calibri" w:hAnsi="Verdana" w:cstheme="minorHAnsi"/>
          <w:sz w:val="20"/>
          <w:szCs w:val="20"/>
          <w:lang w:eastAsia="en-US"/>
        </w:rPr>
        <w:t>eter</w:t>
      </w:r>
      <w:r>
        <w:rPr>
          <w:rFonts w:ascii="Verdana" w:eastAsia="Calibri" w:hAnsi="Verdana" w:cstheme="minorHAnsi"/>
          <w:sz w:val="20"/>
          <w:szCs w:val="20"/>
          <w:lang w:eastAsia="en-US"/>
        </w:rPr>
        <w:t xml:space="preserve"> afstand tot </w:t>
      </w:r>
      <w:r w:rsidR="00142E80">
        <w:rPr>
          <w:rFonts w:ascii="Verdana" w:eastAsia="Calibri" w:hAnsi="Verdana" w:cstheme="minorHAnsi"/>
          <w:sz w:val="20"/>
          <w:szCs w:val="20"/>
          <w:lang w:eastAsia="en-US"/>
        </w:rPr>
        <w:t>personen van 13 jaar en ouder</w:t>
      </w:r>
      <w:r w:rsidR="00896054">
        <w:rPr>
          <w:rFonts w:ascii="Verdana" w:eastAsia="Calibri" w:hAnsi="Verdana" w:cstheme="minorHAnsi"/>
          <w:sz w:val="20"/>
          <w:szCs w:val="20"/>
          <w:lang w:eastAsia="en-US"/>
        </w:rPr>
        <w:t xml:space="preserve"> die niet uit hetzelfde huishouden komen</w:t>
      </w:r>
      <w:r w:rsidR="006830D7">
        <w:rPr>
          <w:rFonts w:ascii="Verdana" w:eastAsia="Calibri" w:hAnsi="Verdana" w:cstheme="minorHAnsi"/>
          <w:sz w:val="20"/>
          <w:szCs w:val="20"/>
          <w:lang w:eastAsia="en-US"/>
        </w:rPr>
        <w:t xml:space="preserve">. </w:t>
      </w:r>
    </w:p>
    <w:p w14:paraId="3382072B" w14:textId="51723FC8" w:rsidR="009B07C7" w:rsidRPr="006830D7" w:rsidDel="000C6CC0" w:rsidRDefault="009B07C7" w:rsidP="00E353CC">
      <w:pPr>
        <w:numPr>
          <w:ilvl w:val="0"/>
          <w:numId w:val="20"/>
        </w:numPr>
        <w:autoSpaceDE w:val="0"/>
        <w:autoSpaceDN w:val="0"/>
        <w:adjustRightInd w:val="0"/>
        <w:rPr>
          <w:del w:id="256" w:author="Guust Jutte | KNZB" w:date="2021-05-24T12:16:00Z"/>
          <w:rFonts w:ascii="Verdana" w:eastAsia="Calibri" w:hAnsi="Verdana" w:cstheme="minorHAnsi"/>
          <w:sz w:val="20"/>
          <w:szCs w:val="20"/>
          <w:lang w:eastAsia="en-US"/>
        </w:rPr>
      </w:pPr>
      <w:del w:id="257" w:author="Guust Jutte | KNZB" w:date="2021-05-24T12:16:00Z">
        <w:r w:rsidRPr="006830D7" w:rsidDel="000C6CC0">
          <w:rPr>
            <w:rFonts w:ascii="Verdana" w:eastAsia="Calibri" w:hAnsi="Verdana" w:cstheme="minorHAnsi"/>
            <w:sz w:val="20"/>
            <w:szCs w:val="20"/>
            <w:lang w:eastAsia="en-US"/>
          </w:rPr>
          <w:delText>Meezingen (of schreeuwen) is niet toegestaan</w:delText>
        </w:r>
        <w:r w:rsidR="000A12DB" w:rsidDel="000C6CC0">
          <w:rPr>
            <w:rFonts w:ascii="Verdana" w:eastAsia="Calibri" w:hAnsi="Verdana" w:cstheme="minorHAnsi"/>
            <w:sz w:val="20"/>
            <w:szCs w:val="20"/>
            <w:lang w:eastAsia="en-US"/>
          </w:rPr>
          <w:delText>.</w:delText>
        </w:r>
      </w:del>
    </w:p>
    <w:p w14:paraId="7EFBBD00" w14:textId="77777777" w:rsidR="001A5451" w:rsidRPr="006830D7" w:rsidRDefault="001A5451" w:rsidP="005859F5">
      <w:pPr>
        <w:autoSpaceDE w:val="0"/>
        <w:autoSpaceDN w:val="0"/>
        <w:adjustRightInd w:val="0"/>
        <w:ind w:left="720"/>
        <w:rPr>
          <w:rFonts w:ascii="Verdana" w:hAnsi="Verdana" w:cstheme="minorHAnsi"/>
          <w:b/>
          <w:bCs/>
          <w:sz w:val="20"/>
          <w:szCs w:val="20"/>
        </w:rPr>
      </w:pPr>
    </w:p>
    <w:p w14:paraId="0B7B51A6" w14:textId="46E8AE10" w:rsidR="329861A3" w:rsidRPr="005A1B06" w:rsidRDefault="329861A3" w:rsidP="329861A3">
      <w:pPr>
        <w:rPr>
          <w:rFonts w:ascii="Verdana" w:hAnsi="Verdana" w:cstheme="minorHAnsi"/>
          <w:b/>
          <w:bCs/>
          <w:sz w:val="20"/>
          <w:szCs w:val="20"/>
        </w:rPr>
      </w:pPr>
    </w:p>
    <w:p w14:paraId="2AFFB112" w14:textId="260A70B4" w:rsidR="00115D28" w:rsidRDefault="00CC6E2D" w:rsidP="77BD2D58">
      <w:pPr>
        <w:rPr>
          <w:rFonts w:ascii="Verdana" w:hAnsi="Verdana"/>
          <w:b/>
          <w:bCs/>
          <w:sz w:val="20"/>
          <w:szCs w:val="20"/>
        </w:rPr>
      </w:pPr>
      <w:r w:rsidRPr="77BD2D58">
        <w:rPr>
          <w:rFonts w:ascii="Verdana" w:hAnsi="Verdana"/>
          <w:b/>
          <w:bCs/>
          <w:sz w:val="20"/>
          <w:szCs w:val="20"/>
        </w:rPr>
        <w:t>Zwemlessen</w:t>
      </w:r>
      <w:r w:rsidR="00115D28" w:rsidRPr="77BD2D58">
        <w:rPr>
          <w:rFonts w:ascii="Verdana" w:hAnsi="Verdana"/>
          <w:b/>
          <w:bCs/>
          <w:sz w:val="20"/>
          <w:szCs w:val="20"/>
        </w:rPr>
        <w:t>/schoolzwemme</w:t>
      </w:r>
      <w:r w:rsidR="00115D28" w:rsidRPr="000C6CC0">
        <w:rPr>
          <w:rFonts w:ascii="Verdana" w:hAnsi="Verdana"/>
          <w:b/>
          <w:bCs/>
          <w:sz w:val="20"/>
          <w:szCs w:val="20"/>
        </w:rPr>
        <w:t>n</w:t>
      </w:r>
      <w:del w:id="258" w:author="Guust Jutte | KNZB" w:date="2021-05-24T12:16:00Z">
        <w:r w:rsidR="005859F5" w:rsidRPr="000C6CC0" w:rsidDel="000C6CC0">
          <w:rPr>
            <w:rFonts w:ascii="Verdana" w:hAnsi="Verdana"/>
            <w:b/>
            <w:bCs/>
            <w:sz w:val="20"/>
            <w:szCs w:val="20"/>
          </w:rPr>
          <w:delText xml:space="preserve"> </w:delText>
        </w:r>
        <w:r w:rsidR="005859F5" w:rsidRPr="000C6CC0" w:rsidDel="000C6CC0">
          <w:rPr>
            <w:rFonts w:ascii="Verdana" w:hAnsi="Verdana"/>
            <w:sz w:val="20"/>
            <w:szCs w:val="20"/>
            <w:rPrChange w:id="259" w:author="Guust Jutte | KNZB" w:date="2021-05-24T12:17:00Z">
              <w:rPr>
                <w:rFonts w:ascii="Verdana" w:hAnsi="Verdana"/>
                <w:i/>
                <w:iCs/>
                <w:sz w:val="20"/>
                <w:szCs w:val="20"/>
              </w:rPr>
            </w:rPrChange>
          </w:rPr>
          <w:delText xml:space="preserve">(schoolzwemmen in het kader van </w:delText>
        </w:r>
        <w:r w:rsidR="0E5F49AD" w:rsidRPr="000C6CC0" w:rsidDel="000C6CC0">
          <w:rPr>
            <w:rFonts w:ascii="Verdana" w:hAnsi="Verdana"/>
            <w:sz w:val="20"/>
            <w:szCs w:val="20"/>
            <w:rPrChange w:id="260" w:author="Guust Jutte | KNZB" w:date="2021-05-24T12:17:00Z">
              <w:rPr>
                <w:rFonts w:ascii="Verdana" w:hAnsi="Verdana"/>
                <w:i/>
                <w:iCs/>
                <w:sz w:val="20"/>
                <w:szCs w:val="20"/>
              </w:rPr>
            </w:rPrChange>
          </w:rPr>
          <w:delText>leszwemmen</w:delText>
        </w:r>
        <w:r w:rsidR="005859F5" w:rsidRPr="000C6CC0" w:rsidDel="000C6CC0">
          <w:rPr>
            <w:rFonts w:ascii="Verdana" w:hAnsi="Verdana"/>
            <w:sz w:val="20"/>
            <w:szCs w:val="20"/>
            <w:rPrChange w:id="261" w:author="Guust Jutte | KNZB" w:date="2021-05-24T12:17:00Z">
              <w:rPr>
                <w:rFonts w:ascii="Verdana" w:hAnsi="Verdana"/>
                <w:i/>
                <w:iCs/>
                <w:sz w:val="20"/>
                <w:szCs w:val="20"/>
              </w:rPr>
            </w:rPrChange>
          </w:rPr>
          <w:delText>)</w:delText>
        </w:r>
      </w:del>
      <w:r w:rsidR="00C51E3D" w:rsidRPr="000C6CC0">
        <w:rPr>
          <w:rFonts w:ascii="Verdana" w:hAnsi="Verdana"/>
          <w:sz w:val="20"/>
          <w:szCs w:val="20"/>
          <w:rPrChange w:id="262" w:author="Guust Jutte | KNZB" w:date="2021-05-24T12:17:00Z">
            <w:rPr>
              <w:rFonts w:ascii="Verdana" w:hAnsi="Verdana"/>
              <w:i/>
              <w:iCs/>
              <w:sz w:val="20"/>
              <w:szCs w:val="20"/>
            </w:rPr>
          </w:rPrChange>
        </w:rPr>
        <w:t>:</w:t>
      </w:r>
    </w:p>
    <w:p w14:paraId="5D09D23B" w14:textId="77777777" w:rsidR="0060316A" w:rsidRPr="005A1B06" w:rsidRDefault="0060316A" w:rsidP="329861A3">
      <w:pPr>
        <w:rPr>
          <w:rFonts w:ascii="Verdana" w:hAnsi="Verdana" w:cstheme="minorHAnsi"/>
          <w:b/>
          <w:bCs/>
          <w:sz w:val="20"/>
          <w:szCs w:val="20"/>
        </w:rPr>
      </w:pPr>
    </w:p>
    <w:p w14:paraId="19C7DD1E" w14:textId="59632CA6" w:rsidR="00FC55DA" w:rsidRPr="00142E80" w:rsidRDefault="001217A1" w:rsidP="00E353CC">
      <w:pPr>
        <w:pStyle w:val="Lijstalinea"/>
        <w:numPr>
          <w:ilvl w:val="0"/>
          <w:numId w:val="22"/>
        </w:numPr>
        <w:ind w:left="709" w:hanging="425"/>
        <w:rPr>
          <w:rFonts w:ascii="Verdana" w:eastAsia="Arial" w:hAnsi="Verdana"/>
          <w:sz w:val="20"/>
          <w:szCs w:val="20"/>
        </w:rPr>
      </w:pPr>
      <w:r w:rsidRPr="77BD2D58">
        <w:rPr>
          <w:rFonts w:ascii="Verdana" w:eastAsia="Arial" w:hAnsi="Verdana"/>
          <w:sz w:val="20"/>
          <w:szCs w:val="20"/>
        </w:rPr>
        <w:t xml:space="preserve">De </w:t>
      </w:r>
      <w:r w:rsidR="00F51039" w:rsidRPr="77BD2D58">
        <w:rPr>
          <w:rFonts w:ascii="Verdana" w:eastAsia="Arial" w:hAnsi="Verdana"/>
          <w:sz w:val="20"/>
          <w:szCs w:val="20"/>
        </w:rPr>
        <w:t xml:space="preserve">zweminstructeur geeft </w:t>
      </w:r>
      <w:r w:rsidR="00356C18" w:rsidRPr="77BD2D58">
        <w:rPr>
          <w:rFonts w:ascii="Verdana" w:eastAsia="Arial" w:hAnsi="Verdana"/>
          <w:sz w:val="20"/>
          <w:szCs w:val="20"/>
        </w:rPr>
        <w:t xml:space="preserve">zoveel mogelijk </w:t>
      </w:r>
      <w:r w:rsidR="00F51039" w:rsidRPr="77BD2D58">
        <w:rPr>
          <w:rFonts w:ascii="Verdana" w:eastAsia="Arial" w:hAnsi="Verdana"/>
          <w:sz w:val="20"/>
          <w:szCs w:val="20"/>
        </w:rPr>
        <w:t xml:space="preserve">les op een afstand van 1,5 meter </w:t>
      </w:r>
      <w:r w:rsidR="009D6A5C" w:rsidRPr="77BD2D58">
        <w:rPr>
          <w:rFonts w:ascii="Verdana" w:eastAsia="Arial" w:hAnsi="Verdana"/>
          <w:sz w:val="20"/>
          <w:szCs w:val="20"/>
        </w:rPr>
        <w:t>van de kinderen ouder dan 1</w:t>
      </w:r>
      <w:r w:rsidR="008D243A" w:rsidRPr="77BD2D58">
        <w:rPr>
          <w:rFonts w:ascii="Verdana" w:eastAsia="Arial" w:hAnsi="Verdana"/>
          <w:sz w:val="20"/>
          <w:szCs w:val="20"/>
        </w:rPr>
        <w:t>7</w:t>
      </w:r>
      <w:r w:rsidR="00A31FFF" w:rsidRPr="77BD2D58">
        <w:rPr>
          <w:rFonts w:ascii="Verdana" w:eastAsia="Arial" w:hAnsi="Verdana"/>
          <w:sz w:val="20"/>
          <w:szCs w:val="20"/>
        </w:rPr>
        <w:t xml:space="preserve"> </w:t>
      </w:r>
      <w:r w:rsidR="009D6A5C" w:rsidRPr="77BD2D58">
        <w:rPr>
          <w:rFonts w:ascii="Verdana" w:eastAsia="Arial" w:hAnsi="Verdana"/>
          <w:sz w:val="20"/>
          <w:szCs w:val="20"/>
        </w:rPr>
        <w:t>jaar</w:t>
      </w:r>
      <w:r w:rsidR="00157A89" w:rsidRPr="77BD2D58">
        <w:rPr>
          <w:rFonts w:ascii="Verdana" w:eastAsia="Arial" w:hAnsi="Verdana"/>
          <w:sz w:val="20"/>
          <w:szCs w:val="20"/>
        </w:rPr>
        <w:t xml:space="preserve"> en volwassenen</w:t>
      </w:r>
      <w:r w:rsidR="00F51039" w:rsidRPr="77BD2D58">
        <w:rPr>
          <w:rFonts w:ascii="Verdana" w:eastAsia="Arial" w:hAnsi="Verdana"/>
          <w:sz w:val="20"/>
          <w:szCs w:val="20"/>
        </w:rPr>
        <w:t>, bij voorkeur vanaf de kant</w:t>
      </w:r>
      <w:r w:rsidR="67E96A8E" w:rsidRPr="77BD2D58">
        <w:rPr>
          <w:rFonts w:ascii="Verdana" w:eastAsia="Arial" w:hAnsi="Verdana"/>
          <w:sz w:val="20"/>
          <w:szCs w:val="20"/>
        </w:rPr>
        <w:t>.</w:t>
      </w:r>
    </w:p>
    <w:p w14:paraId="4AA1A39D" w14:textId="038B189E" w:rsidR="009D6A5C" w:rsidRPr="00142E80" w:rsidRDefault="009D6A5C" w:rsidP="00E353CC">
      <w:pPr>
        <w:pStyle w:val="Lijstalinea"/>
        <w:numPr>
          <w:ilvl w:val="0"/>
          <w:numId w:val="22"/>
        </w:numPr>
        <w:ind w:left="709" w:hanging="425"/>
        <w:rPr>
          <w:rFonts w:ascii="Verdana" w:eastAsia="Arial" w:hAnsi="Verdana"/>
          <w:sz w:val="20"/>
          <w:szCs w:val="20"/>
        </w:rPr>
      </w:pPr>
      <w:r w:rsidRPr="77BD2D58">
        <w:rPr>
          <w:rFonts w:ascii="Verdana" w:eastAsia="Arial" w:hAnsi="Verdana"/>
          <w:sz w:val="20"/>
          <w:szCs w:val="20"/>
        </w:rPr>
        <w:t>Bij kinderen tot en met 1</w:t>
      </w:r>
      <w:r w:rsidR="008D243A" w:rsidRPr="77BD2D58">
        <w:rPr>
          <w:rFonts w:ascii="Verdana" w:eastAsia="Arial" w:hAnsi="Verdana"/>
          <w:sz w:val="20"/>
          <w:szCs w:val="20"/>
        </w:rPr>
        <w:t>7</w:t>
      </w:r>
      <w:r w:rsidRPr="77BD2D58">
        <w:rPr>
          <w:rFonts w:ascii="Verdana" w:eastAsia="Arial" w:hAnsi="Verdana"/>
          <w:sz w:val="20"/>
          <w:szCs w:val="20"/>
        </w:rPr>
        <w:t xml:space="preserve"> jaar is </w:t>
      </w:r>
      <w:r w:rsidR="00A31FFF" w:rsidRPr="77BD2D58">
        <w:rPr>
          <w:rFonts w:ascii="Verdana" w:eastAsia="Arial" w:hAnsi="Verdana"/>
          <w:sz w:val="20"/>
          <w:szCs w:val="20"/>
        </w:rPr>
        <w:t>g</w:t>
      </w:r>
      <w:r w:rsidRPr="77BD2D58">
        <w:rPr>
          <w:rFonts w:ascii="Verdana" w:eastAsia="Arial" w:hAnsi="Verdana"/>
          <w:sz w:val="20"/>
          <w:szCs w:val="20"/>
        </w:rPr>
        <w:t>een afstandsbeperking van kracht.</w:t>
      </w:r>
    </w:p>
    <w:p w14:paraId="5A1DDCA5" w14:textId="66A09035" w:rsidR="002E6327" w:rsidRPr="005859F5" w:rsidRDefault="00896054" w:rsidP="00E353CC">
      <w:pPr>
        <w:pStyle w:val="Lijstalinea"/>
        <w:numPr>
          <w:ilvl w:val="0"/>
          <w:numId w:val="22"/>
        </w:numPr>
        <w:ind w:left="709" w:hanging="425"/>
        <w:rPr>
          <w:rFonts w:ascii="Verdana" w:hAnsi="Verdana"/>
          <w:sz w:val="20"/>
          <w:szCs w:val="20"/>
        </w:rPr>
      </w:pPr>
      <w:r w:rsidRPr="77BD2D58">
        <w:rPr>
          <w:rFonts w:ascii="Verdana" w:eastAsia="Arial" w:hAnsi="Verdana"/>
          <w:sz w:val="20"/>
          <w:szCs w:val="20"/>
        </w:rPr>
        <w:t xml:space="preserve">De zweminstructeur houdt een afstand van 1,5 meter aan tot </w:t>
      </w:r>
      <w:r w:rsidR="0020336A" w:rsidRPr="77BD2D58">
        <w:rPr>
          <w:rFonts w:ascii="Verdana" w:eastAsia="Arial" w:hAnsi="Verdana"/>
          <w:sz w:val="20"/>
          <w:szCs w:val="20"/>
        </w:rPr>
        <w:t>o</w:t>
      </w:r>
      <w:r w:rsidR="00F51039" w:rsidRPr="77BD2D58">
        <w:rPr>
          <w:rFonts w:ascii="Verdana" w:eastAsia="Arial" w:hAnsi="Verdana"/>
          <w:sz w:val="20"/>
          <w:szCs w:val="20"/>
        </w:rPr>
        <w:t>uders</w:t>
      </w:r>
      <w:r w:rsidR="00623EEC" w:rsidRPr="77BD2D58">
        <w:rPr>
          <w:rFonts w:ascii="Verdana" w:eastAsia="Arial" w:hAnsi="Verdana"/>
          <w:sz w:val="20"/>
          <w:szCs w:val="20"/>
        </w:rPr>
        <w:t>/</w:t>
      </w:r>
      <w:r w:rsidR="00263856" w:rsidRPr="77BD2D58">
        <w:rPr>
          <w:rFonts w:ascii="Verdana" w:eastAsia="Arial" w:hAnsi="Verdana"/>
          <w:sz w:val="20"/>
          <w:szCs w:val="20"/>
        </w:rPr>
        <w:t>verzorgers</w:t>
      </w:r>
      <w:r w:rsidR="0020336A" w:rsidRPr="77BD2D58">
        <w:rPr>
          <w:rFonts w:ascii="Verdana" w:eastAsia="Arial" w:hAnsi="Verdana"/>
          <w:sz w:val="20"/>
          <w:szCs w:val="20"/>
        </w:rPr>
        <w:t xml:space="preserve"> en</w:t>
      </w:r>
      <w:r w:rsidR="00F51039" w:rsidRPr="77BD2D58">
        <w:rPr>
          <w:rFonts w:ascii="Verdana" w:eastAsia="Arial" w:hAnsi="Verdana"/>
          <w:sz w:val="20"/>
          <w:szCs w:val="20"/>
        </w:rPr>
        <w:t xml:space="preserve"> </w:t>
      </w:r>
      <w:r w:rsidR="00623EEC" w:rsidRPr="77BD2D58">
        <w:rPr>
          <w:rFonts w:ascii="Verdana" w:eastAsia="Arial" w:hAnsi="Verdana"/>
          <w:sz w:val="20"/>
          <w:szCs w:val="20"/>
        </w:rPr>
        <w:t>begeleiders</w:t>
      </w:r>
      <w:r w:rsidR="367DA03E" w:rsidRPr="77BD2D58">
        <w:rPr>
          <w:rFonts w:ascii="Verdana" w:eastAsia="Arial" w:hAnsi="Verdana"/>
          <w:sz w:val="20"/>
          <w:szCs w:val="20"/>
        </w:rPr>
        <w:t>.</w:t>
      </w:r>
    </w:p>
    <w:p w14:paraId="54A977C8" w14:textId="2BB0B5EE" w:rsidR="00736812" w:rsidRPr="0052271B" w:rsidRDefault="00D17201" w:rsidP="00E353CC">
      <w:pPr>
        <w:pStyle w:val="Lijstalinea"/>
        <w:numPr>
          <w:ilvl w:val="0"/>
          <w:numId w:val="22"/>
        </w:numPr>
        <w:ind w:left="709" w:hanging="425"/>
        <w:rPr>
          <w:rFonts w:ascii="Verdana" w:hAnsi="Verdana"/>
          <w:sz w:val="20"/>
          <w:szCs w:val="20"/>
        </w:rPr>
      </w:pPr>
      <w:r w:rsidRPr="77BD2D58">
        <w:rPr>
          <w:rFonts w:ascii="Verdana" w:eastAsia="Times New Roman" w:hAnsi="Verdana" w:cs="Times New Roman"/>
          <w:sz w:val="20"/>
          <w:szCs w:val="20"/>
        </w:rPr>
        <w:t xml:space="preserve">Wanneer er een ouder/verzorger nodig is om een kind te kunnen laten </w:t>
      </w:r>
      <w:r w:rsidR="002E6327" w:rsidRPr="77BD2D58">
        <w:rPr>
          <w:rFonts w:ascii="Verdana" w:eastAsia="Times New Roman" w:hAnsi="Verdana" w:cs="Times New Roman"/>
          <w:sz w:val="20"/>
          <w:szCs w:val="20"/>
        </w:rPr>
        <w:t>zwemmen</w:t>
      </w:r>
      <w:r w:rsidR="00736812" w:rsidRPr="77BD2D58">
        <w:rPr>
          <w:rFonts w:ascii="Verdana" w:eastAsia="Times New Roman" w:hAnsi="Verdana" w:cs="Times New Roman"/>
          <w:sz w:val="20"/>
          <w:szCs w:val="20"/>
        </w:rPr>
        <w:t>,</w:t>
      </w:r>
      <w:r w:rsidRPr="77BD2D58">
        <w:rPr>
          <w:rFonts w:ascii="Verdana" w:eastAsia="Times New Roman" w:hAnsi="Verdana" w:cs="Times New Roman"/>
          <w:sz w:val="20"/>
          <w:szCs w:val="20"/>
        </w:rPr>
        <w:t xml:space="preserve"> bijvoorbeeld </w:t>
      </w:r>
      <w:r w:rsidR="005859F5" w:rsidRPr="77BD2D58">
        <w:rPr>
          <w:rFonts w:ascii="Verdana" w:eastAsia="Times New Roman" w:hAnsi="Verdana" w:cs="Times New Roman"/>
          <w:sz w:val="20"/>
          <w:szCs w:val="20"/>
        </w:rPr>
        <w:t>kinderen uit een kwetsbare groep of met een medische historie</w:t>
      </w:r>
      <w:r w:rsidR="00736812" w:rsidRPr="77BD2D58">
        <w:rPr>
          <w:rFonts w:ascii="Verdana" w:eastAsia="Times New Roman" w:hAnsi="Verdana" w:cs="Times New Roman"/>
          <w:sz w:val="20"/>
          <w:szCs w:val="20"/>
        </w:rPr>
        <w:t xml:space="preserve"> zoals kinderen die medicatie gebruiken of een risico kunnen </w:t>
      </w:r>
      <w:r w:rsidR="288BBE07" w:rsidRPr="77BD2D58">
        <w:rPr>
          <w:rFonts w:ascii="Verdana" w:eastAsia="Times New Roman" w:hAnsi="Verdana" w:cs="Times New Roman"/>
          <w:sz w:val="20"/>
          <w:szCs w:val="20"/>
        </w:rPr>
        <w:t xml:space="preserve">lopen </w:t>
      </w:r>
      <w:r w:rsidR="00736812" w:rsidRPr="77BD2D58">
        <w:rPr>
          <w:rFonts w:ascii="Verdana" w:eastAsia="Times New Roman" w:hAnsi="Verdana" w:cs="Times New Roman"/>
          <w:sz w:val="20"/>
          <w:szCs w:val="20"/>
        </w:rPr>
        <w:t>in het zwembad (denk aan epilepsie) is een begeleider/mantelzorger toegestaan</w:t>
      </w:r>
      <w:r w:rsidR="7129D226" w:rsidRPr="77BD2D58">
        <w:rPr>
          <w:rFonts w:ascii="Verdana" w:eastAsia="Times New Roman" w:hAnsi="Verdana" w:cs="Times New Roman"/>
          <w:sz w:val="20"/>
          <w:szCs w:val="20"/>
        </w:rPr>
        <w:t>.</w:t>
      </w:r>
    </w:p>
    <w:p w14:paraId="35403770" w14:textId="6B7E597D" w:rsidR="0052271B" w:rsidRPr="0052271B" w:rsidRDefault="0052271B" w:rsidP="00E353CC">
      <w:pPr>
        <w:pStyle w:val="Lijstalinea"/>
        <w:numPr>
          <w:ilvl w:val="0"/>
          <w:numId w:val="22"/>
        </w:numPr>
        <w:ind w:left="709" w:hanging="425"/>
        <w:rPr>
          <w:sz w:val="20"/>
          <w:szCs w:val="20"/>
        </w:rPr>
      </w:pPr>
      <w:r w:rsidRPr="77BD2D58">
        <w:rPr>
          <w:rFonts w:ascii="Verdana" w:eastAsia="Times New Roman" w:hAnsi="Verdana" w:cs="Times New Roman"/>
          <w:sz w:val="20"/>
          <w:szCs w:val="20"/>
        </w:rPr>
        <w:t xml:space="preserve">Een kind mag </w:t>
      </w:r>
      <w:del w:id="263" w:author="Guust Jutte" w:date="2021-05-31T09:35:00Z">
        <w:r w:rsidRPr="77BD2D58" w:rsidDel="00251341">
          <w:rPr>
            <w:rFonts w:ascii="Verdana" w:eastAsia="Times New Roman" w:hAnsi="Verdana" w:cs="Times New Roman"/>
            <w:sz w:val="20"/>
            <w:szCs w:val="20"/>
          </w:rPr>
          <w:delText xml:space="preserve">slechts </w:delText>
        </w:r>
      </w:del>
      <w:r w:rsidRPr="77BD2D58">
        <w:rPr>
          <w:rFonts w:ascii="Verdana" w:eastAsia="Times New Roman" w:hAnsi="Verdana" w:cs="Times New Roman"/>
          <w:sz w:val="20"/>
          <w:szCs w:val="20"/>
        </w:rPr>
        <w:t>door</w:t>
      </w:r>
      <w:ins w:id="264" w:author="Guust Jutte" w:date="2021-05-31T09:35:00Z">
        <w:r w:rsidR="00251341">
          <w:rPr>
            <w:rFonts w:ascii="Verdana" w:eastAsia="Times New Roman" w:hAnsi="Verdana" w:cs="Times New Roman"/>
            <w:sz w:val="20"/>
            <w:szCs w:val="20"/>
          </w:rPr>
          <w:t xml:space="preserve"> een </w:t>
        </w:r>
      </w:ins>
      <w:del w:id="265" w:author="Guust Jutte" w:date="2021-05-31T09:35:00Z">
        <w:r w:rsidRPr="77BD2D58" w:rsidDel="00251341">
          <w:rPr>
            <w:rFonts w:ascii="Verdana" w:eastAsia="Times New Roman" w:hAnsi="Verdana" w:cs="Times New Roman"/>
            <w:sz w:val="20"/>
            <w:szCs w:val="20"/>
          </w:rPr>
          <w:delText xml:space="preserve"> 1 </w:delText>
        </w:r>
      </w:del>
      <w:r w:rsidRPr="77BD2D58">
        <w:rPr>
          <w:rFonts w:ascii="Verdana" w:eastAsia="Times New Roman" w:hAnsi="Verdana" w:cs="Times New Roman"/>
          <w:sz w:val="20"/>
          <w:szCs w:val="20"/>
        </w:rPr>
        <w:t xml:space="preserve">ouder/verzorger begeleid worden, </w:t>
      </w:r>
      <w:del w:id="266" w:author="Guust Jutte" w:date="2021-05-31T09:36:00Z">
        <w:r w:rsidRPr="77BD2D58" w:rsidDel="00861980">
          <w:rPr>
            <w:rFonts w:ascii="Verdana" w:eastAsia="Times New Roman" w:hAnsi="Verdana" w:cs="Times New Roman"/>
            <w:sz w:val="20"/>
            <w:szCs w:val="20"/>
          </w:rPr>
          <w:delText>andere gezinsleden zijn niet toegestaan.</w:delText>
        </w:r>
      </w:del>
      <w:ins w:id="267" w:author="Guust Jutte" w:date="2021-05-31T09:36:00Z">
        <w:r w:rsidR="00861980">
          <w:rPr>
            <w:rFonts w:ascii="Verdana" w:eastAsia="Times New Roman" w:hAnsi="Verdana" w:cs="Times New Roman"/>
            <w:sz w:val="20"/>
            <w:szCs w:val="20"/>
          </w:rPr>
          <w:t>mits het maximaal aantal personen niet wordt overschreden.</w:t>
        </w:r>
      </w:ins>
      <w:r w:rsidR="00AD7AC9">
        <w:rPr>
          <w:rFonts w:ascii="Verdana" w:eastAsia="Times New Roman" w:hAnsi="Verdana" w:cs="Times New Roman"/>
          <w:sz w:val="20"/>
          <w:szCs w:val="20"/>
        </w:rPr>
        <w:t xml:space="preserve"> </w:t>
      </w:r>
    </w:p>
    <w:p w14:paraId="606F7B73" w14:textId="5FBFC44B" w:rsidR="002E6327" w:rsidRPr="00DD6161" w:rsidDel="00015FC5" w:rsidRDefault="00736812" w:rsidP="00E353CC">
      <w:pPr>
        <w:pStyle w:val="Lijstalinea"/>
        <w:numPr>
          <w:ilvl w:val="0"/>
          <w:numId w:val="22"/>
        </w:numPr>
        <w:ind w:left="709" w:hanging="425"/>
        <w:rPr>
          <w:del w:id="268" w:author="Guust Jutte" w:date="2021-05-31T09:38:00Z"/>
          <w:rFonts w:ascii="Verdana" w:hAnsi="Verdana"/>
          <w:sz w:val="20"/>
          <w:szCs w:val="20"/>
        </w:rPr>
      </w:pPr>
      <w:r w:rsidRPr="77BD2D58">
        <w:rPr>
          <w:rFonts w:ascii="Verdana" w:eastAsia="Times New Roman" w:hAnsi="Verdana" w:cs="Times New Roman"/>
          <w:sz w:val="20"/>
          <w:szCs w:val="20"/>
        </w:rPr>
        <w:t>Indien</w:t>
      </w:r>
      <w:r w:rsidR="00D17201" w:rsidRPr="77BD2D58">
        <w:rPr>
          <w:rFonts w:ascii="Verdana" w:eastAsia="Times New Roman" w:hAnsi="Verdana" w:cs="Times New Roman"/>
          <w:sz w:val="20"/>
          <w:szCs w:val="20"/>
        </w:rPr>
        <w:t xml:space="preserve"> het omkleden/afdrogen niet door het kind zelf kan gebeuren is het toegestaan dat </w:t>
      </w:r>
      <w:r w:rsidRPr="77BD2D58">
        <w:rPr>
          <w:rFonts w:ascii="Verdana" w:eastAsia="Times New Roman" w:hAnsi="Verdana" w:cs="Times New Roman"/>
          <w:sz w:val="20"/>
          <w:szCs w:val="20"/>
        </w:rPr>
        <w:t>een</w:t>
      </w:r>
      <w:r w:rsidR="00D17201" w:rsidRPr="77BD2D58">
        <w:rPr>
          <w:rFonts w:ascii="Verdana" w:eastAsia="Times New Roman" w:hAnsi="Verdana" w:cs="Times New Roman"/>
          <w:sz w:val="20"/>
          <w:szCs w:val="20"/>
        </w:rPr>
        <w:t xml:space="preserve"> ouder/verzorger meegaat om te helpen</w:t>
      </w:r>
      <w:r w:rsidR="2476252A" w:rsidRPr="77BD2D58">
        <w:rPr>
          <w:rFonts w:ascii="Verdana" w:eastAsia="Times New Roman" w:hAnsi="Verdana" w:cs="Times New Roman"/>
          <w:sz w:val="20"/>
          <w:szCs w:val="20"/>
        </w:rPr>
        <w:t>.</w:t>
      </w:r>
      <w:ins w:id="269" w:author="Guust Jutte" w:date="2021-05-31T09:38:00Z">
        <w:r w:rsidR="00015FC5">
          <w:rPr>
            <w:rFonts w:ascii="Verdana" w:eastAsia="Times New Roman" w:hAnsi="Verdana" w:cs="Times New Roman"/>
            <w:sz w:val="20"/>
            <w:szCs w:val="20"/>
          </w:rPr>
          <w:t xml:space="preserve"> </w:t>
        </w:r>
      </w:ins>
    </w:p>
    <w:p w14:paraId="49DF8D41" w14:textId="77777777" w:rsidR="00531081" w:rsidRPr="00015FC5" w:rsidRDefault="00D17201">
      <w:pPr>
        <w:pStyle w:val="Lijstalinea"/>
        <w:numPr>
          <w:ilvl w:val="0"/>
          <w:numId w:val="22"/>
        </w:numPr>
        <w:ind w:left="709" w:hanging="425"/>
        <w:rPr>
          <w:ins w:id="270" w:author="Guust Jutte" w:date="2021-05-31T09:37:00Z"/>
          <w:rFonts w:ascii="Verdana" w:hAnsi="Verdana"/>
          <w:sz w:val="20"/>
          <w:szCs w:val="20"/>
          <w:rPrChange w:id="271" w:author="Guust Jutte" w:date="2021-05-31T09:38:00Z">
            <w:rPr>
              <w:ins w:id="272" w:author="Guust Jutte" w:date="2021-05-31T09:37:00Z"/>
              <w:rFonts w:ascii="Verdana" w:eastAsia="Times New Roman" w:hAnsi="Verdana" w:cs="Times New Roman"/>
              <w:sz w:val="20"/>
              <w:szCs w:val="20"/>
            </w:rPr>
          </w:rPrChange>
        </w:rPr>
      </w:pPr>
      <w:r w:rsidRPr="00015FC5">
        <w:rPr>
          <w:rFonts w:ascii="Verdana" w:eastAsia="Times New Roman" w:hAnsi="Verdana" w:cs="Times New Roman"/>
          <w:sz w:val="20"/>
          <w:szCs w:val="20"/>
          <w:rPrChange w:id="273" w:author="Guust Jutte" w:date="2021-05-31T09:38:00Z">
            <w:rPr/>
          </w:rPrChange>
        </w:rPr>
        <w:t>Het is</w:t>
      </w:r>
      <w:r w:rsidR="25A74F5F" w:rsidRPr="00015FC5">
        <w:rPr>
          <w:rFonts w:ascii="Verdana" w:eastAsia="Times New Roman" w:hAnsi="Verdana" w:cs="Times New Roman"/>
          <w:sz w:val="20"/>
          <w:szCs w:val="20"/>
          <w:rPrChange w:id="274" w:author="Guust Jutte" w:date="2021-05-31T09:38:00Z">
            <w:rPr/>
          </w:rPrChange>
        </w:rPr>
        <w:t xml:space="preserve"> </w:t>
      </w:r>
      <w:r w:rsidRPr="00015FC5">
        <w:rPr>
          <w:rFonts w:ascii="Verdana" w:eastAsia="Times New Roman" w:hAnsi="Verdana" w:cs="Times New Roman"/>
          <w:sz w:val="20"/>
          <w:szCs w:val="20"/>
          <w:rPrChange w:id="275" w:author="Guust Jutte" w:date="2021-05-31T09:38:00Z">
            <w:rPr/>
          </w:rPrChange>
        </w:rPr>
        <w:t>de bedoeling dat de 1</w:t>
      </w:r>
      <w:r w:rsidR="000A51D8" w:rsidRPr="00015FC5">
        <w:rPr>
          <w:rFonts w:ascii="Verdana" w:eastAsia="Times New Roman" w:hAnsi="Verdana" w:cs="Times New Roman"/>
          <w:sz w:val="20"/>
          <w:szCs w:val="20"/>
          <w:rPrChange w:id="276" w:author="Guust Jutte" w:date="2021-05-31T09:38:00Z">
            <w:rPr/>
          </w:rPrChange>
        </w:rPr>
        <w:t>,</w:t>
      </w:r>
      <w:r w:rsidRPr="00015FC5">
        <w:rPr>
          <w:rFonts w:ascii="Verdana" w:eastAsia="Times New Roman" w:hAnsi="Verdana" w:cs="Times New Roman"/>
          <w:sz w:val="20"/>
          <w:szCs w:val="20"/>
          <w:rPrChange w:id="277" w:author="Guust Jutte" w:date="2021-05-31T09:38:00Z">
            <w:rPr/>
          </w:rPrChange>
        </w:rPr>
        <w:t xml:space="preserve">5 meter ook in het omkleedgedeelte aangehouden wordt. </w:t>
      </w:r>
    </w:p>
    <w:p w14:paraId="203AD194" w14:textId="6235E895" w:rsidR="00531081" w:rsidRPr="00015FC5" w:rsidRDefault="00531081">
      <w:pPr>
        <w:pStyle w:val="Lijstalinea"/>
        <w:numPr>
          <w:ilvl w:val="0"/>
          <w:numId w:val="22"/>
        </w:numPr>
        <w:ind w:left="709" w:hanging="425"/>
        <w:rPr>
          <w:ins w:id="278" w:author="Guust Jutte" w:date="2021-05-31T09:37:00Z"/>
          <w:rFonts w:ascii="Verdana" w:hAnsi="Verdana"/>
          <w:sz w:val="20"/>
          <w:szCs w:val="20"/>
          <w:rPrChange w:id="279" w:author="Guust Jutte" w:date="2021-05-31T09:38:00Z">
            <w:rPr>
              <w:ins w:id="280" w:author="Guust Jutte" w:date="2021-05-31T09:37:00Z"/>
            </w:rPr>
          </w:rPrChange>
        </w:rPr>
      </w:pPr>
      <w:ins w:id="281" w:author="Guust Jutte" w:date="2021-05-31T09:37:00Z">
        <w:r>
          <w:rPr>
            <w:rFonts w:ascii="Verdana" w:eastAsia="Times New Roman" w:hAnsi="Verdana" w:cs="Times New Roman"/>
            <w:sz w:val="20"/>
            <w:szCs w:val="20"/>
          </w:rPr>
          <w:t>Ouders worden bij de zwemlessen en het diploma zwemmen nog steeds gezien als publiek</w:t>
        </w:r>
      </w:ins>
      <w:ins w:id="282" w:author="Guust Jutte" w:date="2021-05-31T09:38:00Z">
        <w:r w:rsidR="005860EC">
          <w:rPr>
            <w:rFonts w:ascii="Verdana" w:eastAsia="Times New Roman" w:hAnsi="Verdana" w:cs="Times New Roman"/>
            <w:sz w:val="20"/>
            <w:szCs w:val="20"/>
          </w:rPr>
          <w:t xml:space="preserve"> en dus niet </w:t>
        </w:r>
        <w:r w:rsidR="00015FC5">
          <w:rPr>
            <w:rFonts w:ascii="Verdana" w:eastAsia="Times New Roman" w:hAnsi="Verdana" w:cs="Times New Roman"/>
            <w:sz w:val="20"/>
            <w:szCs w:val="20"/>
          </w:rPr>
          <w:t>toegelaten</w:t>
        </w:r>
      </w:ins>
      <w:ins w:id="283" w:author="Guust Jutte" w:date="2021-05-31T09:37:00Z">
        <w:r>
          <w:rPr>
            <w:rFonts w:ascii="Verdana" w:eastAsia="Times New Roman" w:hAnsi="Verdana" w:cs="Times New Roman"/>
            <w:sz w:val="20"/>
            <w:szCs w:val="20"/>
          </w:rPr>
          <w:t>.</w:t>
        </w:r>
      </w:ins>
      <w:r w:rsidR="009F4D20">
        <w:rPr>
          <w:rFonts w:ascii="Verdana" w:eastAsia="Times New Roman" w:hAnsi="Verdana" w:cs="Times New Roman"/>
          <w:sz w:val="20"/>
          <w:szCs w:val="20"/>
        </w:rPr>
        <w:t xml:space="preserve"> Dit geldt ook wanneer het maximum aantal personen in de ruimte niet wordt overschreden. </w:t>
      </w:r>
      <w:ins w:id="284" w:author="Guust Jutte" w:date="2021-05-31T09:37:00Z">
        <w:r>
          <w:rPr>
            <w:rFonts w:ascii="Verdana" w:eastAsia="Times New Roman" w:hAnsi="Verdana" w:cs="Times New Roman"/>
            <w:sz w:val="20"/>
            <w:szCs w:val="20"/>
          </w:rPr>
          <w:t xml:space="preserve">Met uitzondering van de punten 4 </w:t>
        </w:r>
      </w:ins>
      <w:r w:rsidR="00F34B97">
        <w:rPr>
          <w:rFonts w:ascii="Verdana" w:eastAsia="Times New Roman" w:hAnsi="Verdana" w:cs="Times New Roman"/>
          <w:sz w:val="20"/>
          <w:szCs w:val="20"/>
        </w:rPr>
        <w:t>&amp; 5</w:t>
      </w:r>
      <w:ins w:id="285" w:author="Guust Jutte" w:date="2021-05-31T09:37:00Z">
        <w:r w:rsidRPr="00015FC5">
          <w:rPr>
            <w:rFonts w:ascii="Verdana" w:eastAsia="Times New Roman" w:hAnsi="Verdana" w:cs="Times New Roman"/>
            <w:sz w:val="20"/>
            <w:szCs w:val="20"/>
            <w:rPrChange w:id="286" w:author="Guust Jutte" w:date="2021-05-31T09:38:00Z">
              <w:rPr/>
            </w:rPrChange>
          </w:rPr>
          <w:t xml:space="preserve"> van deze paragraaf mogen ouders tijdens de zwemlessen niet in de zwemzaal verblijven. </w:t>
        </w:r>
      </w:ins>
    </w:p>
    <w:p w14:paraId="3478FFB4" w14:textId="314E8F3D" w:rsidR="00F51039" w:rsidRPr="008D11F8" w:rsidDel="005860EC" w:rsidRDefault="00D17201" w:rsidP="329861A3">
      <w:pPr>
        <w:pStyle w:val="Lijstalinea"/>
        <w:numPr>
          <w:ilvl w:val="0"/>
          <w:numId w:val="22"/>
        </w:numPr>
        <w:ind w:left="709" w:hanging="425"/>
        <w:rPr>
          <w:del w:id="287" w:author="Guust Jutte" w:date="2021-05-31T09:37:00Z"/>
          <w:rFonts w:ascii="Verdana" w:hAnsi="Verdana"/>
          <w:sz w:val="20"/>
          <w:szCs w:val="20"/>
        </w:rPr>
      </w:pPr>
      <w:del w:id="288" w:author="Guust Jutte" w:date="2021-05-31T09:37:00Z">
        <w:r w:rsidRPr="77BD2D58" w:rsidDel="005860EC">
          <w:rPr>
            <w:rFonts w:ascii="Verdana" w:eastAsia="Times New Roman" w:hAnsi="Verdana" w:cs="Times New Roman"/>
            <w:sz w:val="20"/>
            <w:szCs w:val="20"/>
          </w:rPr>
          <w:lastRenderedPageBreak/>
          <w:delText xml:space="preserve">Voor de zwemles zelf geldt dat ouders/verzorgers niet mogen </w:delText>
        </w:r>
        <w:r w:rsidR="00E36CC7" w:rsidRPr="77BD2D58" w:rsidDel="005860EC">
          <w:rPr>
            <w:rFonts w:ascii="Verdana" w:eastAsia="Times New Roman" w:hAnsi="Verdana" w:cs="Times New Roman"/>
            <w:sz w:val="20"/>
            <w:szCs w:val="20"/>
          </w:rPr>
          <w:delText xml:space="preserve">blijven kijken </w:delText>
        </w:r>
        <w:r w:rsidR="2C374EA6" w:rsidRPr="77BD2D58" w:rsidDel="005860EC">
          <w:rPr>
            <w:rFonts w:ascii="Verdana" w:eastAsia="Times New Roman" w:hAnsi="Verdana" w:cs="Times New Roman"/>
            <w:sz w:val="20"/>
            <w:szCs w:val="20"/>
          </w:rPr>
          <w:delText>in</w:delText>
        </w:r>
        <w:r w:rsidR="5C1444C1" w:rsidRPr="77BD2D58" w:rsidDel="005860EC">
          <w:rPr>
            <w:rFonts w:ascii="Verdana" w:eastAsia="Times New Roman" w:hAnsi="Verdana" w:cs="Times New Roman"/>
            <w:sz w:val="20"/>
            <w:szCs w:val="20"/>
          </w:rPr>
          <w:delText xml:space="preserve"> </w:delText>
        </w:r>
        <w:r w:rsidRPr="77BD2D58" w:rsidDel="005860EC">
          <w:rPr>
            <w:rFonts w:ascii="Verdana" w:eastAsia="Times New Roman" w:hAnsi="Verdana" w:cs="Times New Roman"/>
            <w:sz w:val="20"/>
            <w:szCs w:val="20"/>
          </w:rPr>
          <w:delText xml:space="preserve">de zwemzaal en dus op een andere plek </w:delText>
        </w:r>
        <w:r w:rsidR="00407F37" w:rsidRPr="77BD2D58" w:rsidDel="005860EC">
          <w:rPr>
            <w:rFonts w:ascii="Verdana" w:eastAsia="Times New Roman" w:hAnsi="Verdana" w:cs="Times New Roman"/>
            <w:sz w:val="20"/>
            <w:szCs w:val="20"/>
          </w:rPr>
          <w:delText xml:space="preserve">(buiten) </w:delText>
        </w:r>
        <w:r w:rsidRPr="77BD2D58" w:rsidDel="005860EC">
          <w:rPr>
            <w:rFonts w:ascii="Verdana" w:eastAsia="Times New Roman" w:hAnsi="Verdana" w:cs="Times New Roman"/>
            <w:sz w:val="20"/>
            <w:szCs w:val="20"/>
          </w:rPr>
          <w:delText>moeten wachten</w:delText>
        </w:r>
        <w:r w:rsidR="1DA01DA5" w:rsidRPr="77BD2D58" w:rsidDel="005860EC">
          <w:rPr>
            <w:rFonts w:ascii="Verdana" w:eastAsia="Times New Roman" w:hAnsi="Verdana" w:cs="Times New Roman"/>
            <w:sz w:val="20"/>
            <w:szCs w:val="20"/>
          </w:rPr>
          <w:delText>.</w:delText>
        </w:r>
      </w:del>
    </w:p>
    <w:p w14:paraId="5BA1A0AC" w14:textId="77777777" w:rsidR="0060316A" w:rsidRPr="005A1B06" w:rsidRDefault="0060316A" w:rsidP="329861A3">
      <w:pPr>
        <w:rPr>
          <w:rFonts w:ascii="Verdana" w:eastAsia="Calibri" w:hAnsi="Verdana" w:cstheme="minorHAnsi"/>
          <w:sz w:val="20"/>
          <w:szCs w:val="20"/>
        </w:rPr>
      </w:pPr>
    </w:p>
    <w:p w14:paraId="2B505987" w14:textId="4E9A3DE9" w:rsidR="00F51039" w:rsidRDefault="00F51039" w:rsidP="77BD2D58">
      <w:pPr>
        <w:rPr>
          <w:rFonts w:ascii="Verdana" w:hAnsi="Verdana"/>
          <w:b/>
          <w:bCs/>
          <w:sz w:val="20"/>
          <w:szCs w:val="20"/>
        </w:rPr>
      </w:pPr>
      <w:r w:rsidRPr="77BD2D58">
        <w:rPr>
          <w:rFonts w:ascii="Verdana" w:hAnsi="Verdana"/>
          <w:b/>
          <w:bCs/>
          <w:sz w:val="20"/>
          <w:szCs w:val="20"/>
        </w:rPr>
        <w:t>Groepsactiviteiten</w:t>
      </w:r>
      <w:r w:rsidR="001A1A62" w:rsidRPr="77BD2D58">
        <w:rPr>
          <w:rStyle w:val="Voetnootmarkering"/>
          <w:rFonts w:ascii="Verdana" w:hAnsi="Verdana"/>
          <w:b/>
          <w:bCs/>
          <w:sz w:val="20"/>
          <w:szCs w:val="20"/>
        </w:rPr>
        <w:footnoteReference w:id="4"/>
      </w:r>
      <w:r w:rsidR="00620EBE" w:rsidRPr="77BD2D58">
        <w:rPr>
          <w:rFonts w:ascii="Verdana" w:hAnsi="Verdana"/>
          <w:b/>
          <w:bCs/>
          <w:sz w:val="20"/>
          <w:szCs w:val="20"/>
        </w:rPr>
        <w:t>:</w:t>
      </w:r>
      <w:del w:id="289" w:author="Guust Jutte | KNZB" w:date="2021-05-24T12:17:00Z">
        <w:r w:rsidR="5D3E8250" w:rsidRPr="77BD2D58" w:rsidDel="00CA5E7E">
          <w:rPr>
            <w:rFonts w:ascii="Verdana" w:hAnsi="Verdana"/>
            <w:b/>
            <w:bCs/>
            <w:sz w:val="20"/>
            <w:szCs w:val="20"/>
          </w:rPr>
          <w:delText xml:space="preserve"> </w:delText>
        </w:r>
        <w:r w:rsidR="5D3E8250" w:rsidRPr="77BD2D58" w:rsidDel="00CA5E7E">
          <w:rPr>
            <w:rFonts w:ascii="Verdana" w:hAnsi="Verdana"/>
            <w:sz w:val="20"/>
            <w:szCs w:val="20"/>
          </w:rPr>
          <w:delText>(uitsluitend ‘Sport’-verenigingsactiviteiten toegestaan)</w:delText>
        </w:r>
      </w:del>
    </w:p>
    <w:p w14:paraId="610E236A" w14:textId="77777777" w:rsidR="0060316A" w:rsidRPr="005A1B06" w:rsidRDefault="0060316A" w:rsidP="329861A3">
      <w:pPr>
        <w:rPr>
          <w:rFonts w:ascii="Verdana" w:hAnsi="Verdana" w:cstheme="minorHAnsi"/>
          <w:b/>
          <w:bCs/>
          <w:sz w:val="20"/>
          <w:szCs w:val="20"/>
        </w:rPr>
      </w:pPr>
    </w:p>
    <w:p w14:paraId="1A6FEAB3" w14:textId="21B7C881" w:rsidR="00A73170" w:rsidRDefault="00E345AB" w:rsidP="00E353CC">
      <w:pPr>
        <w:pStyle w:val="Lijstalinea"/>
        <w:numPr>
          <w:ilvl w:val="0"/>
          <w:numId w:val="14"/>
        </w:numPr>
        <w:rPr>
          <w:ins w:id="290" w:author="Guust Jutte" w:date="2021-05-28T08:56:00Z"/>
          <w:rFonts w:ascii="Verdana" w:eastAsia="Arial" w:hAnsi="Verdana"/>
          <w:sz w:val="20"/>
          <w:szCs w:val="20"/>
        </w:rPr>
      </w:pPr>
      <w:r w:rsidRPr="77BD2D58">
        <w:rPr>
          <w:rFonts w:ascii="Verdana" w:eastAsia="Arial" w:hAnsi="Verdana"/>
          <w:sz w:val="20"/>
          <w:szCs w:val="20"/>
        </w:rPr>
        <w:t xml:space="preserve">Tijdens </w:t>
      </w:r>
      <w:r w:rsidR="00BA175E" w:rsidRPr="77BD2D58">
        <w:rPr>
          <w:rFonts w:ascii="Verdana" w:eastAsia="Arial" w:hAnsi="Verdana"/>
          <w:sz w:val="20"/>
          <w:szCs w:val="20"/>
        </w:rPr>
        <w:t>de activiteiten is normaal spelcontact toegestaan</w:t>
      </w:r>
      <w:ins w:id="291" w:author="Guust Jutte" w:date="2021-05-28T08:55:00Z">
        <w:r w:rsidR="00947F00">
          <w:rPr>
            <w:rFonts w:ascii="Verdana" w:eastAsia="Arial" w:hAnsi="Verdana"/>
            <w:sz w:val="20"/>
            <w:szCs w:val="20"/>
          </w:rPr>
          <w:t xml:space="preserve"> in</w:t>
        </w:r>
        <w:r w:rsidR="00726DF5">
          <w:rPr>
            <w:rFonts w:ascii="Verdana" w:eastAsia="Arial" w:hAnsi="Verdana"/>
            <w:sz w:val="20"/>
            <w:szCs w:val="20"/>
          </w:rPr>
          <w:t>dien</w:t>
        </w:r>
      </w:ins>
      <w:r w:rsidR="003A2F0F">
        <w:rPr>
          <w:rFonts w:ascii="Verdana" w:eastAsia="Arial" w:hAnsi="Verdana"/>
          <w:sz w:val="20"/>
          <w:szCs w:val="20"/>
        </w:rPr>
        <w:t xml:space="preserve"> dit</w:t>
      </w:r>
      <w:ins w:id="292" w:author="Guust Jutte" w:date="2021-05-28T08:55:00Z">
        <w:r w:rsidR="00726DF5">
          <w:rPr>
            <w:rFonts w:ascii="Verdana" w:eastAsia="Arial" w:hAnsi="Verdana"/>
            <w:sz w:val="20"/>
            <w:szCs w:val="20"/>
          </w:rPr>
          <w:t xml:space="preserve"> voor de aard van de activiteit ve</w:t>
        </w:r>
      </w:ins>
      <w:ins w:id="293" w:author="Guust Jutte" w:date="2021-05-28T08:56:00Z">
        <w:r w:rsidR="00726DF5">
          <w:rPr>
            <w:rFonts w:ascii="Verdana" w:eastAsia="Arial" w:hAnsi="Verdana"/>
            <w:sz w:val="20"/>
            <w:szCs w:val="20"/>
          </w:rPr>
          <w:t>reist is</w:t>
        </w:r>
      </w:ins>
      <w:del w:id="294" w:author="Guust Jutte | KNZB" w:date="2021-05-24T12:17:00Z">
        <w:r w:rsidR="00BA175E" w:rsidRPr="77BD2D58" w:rsidDel="00CA5E7E">
          <w:rPr>
            <w:rFonts w:ascii="Verdana" w:eastAsia="Arial" w:hAnsi="Verdana"/>
            <w:sz w:val="20"/>
            <w:szCs w:val="20"/>
          </w:rPr>
          <w:delText xml:space="preserve"> </w:delText>
        </w:r>
        <w:r w:rsidR="431077C3" w:rsidRPr="77BD2D58" w:rsidDel="00CA5E7E">
          <w:rPr>
            <w:rFonts w:ascii="Verdana" w:eastAsia="Arial" w:hAnsi="Verdana"/>
            <w:sz w:val="20"/>
            <w:szCs w:val="20"/>
          </w:rPr>
          <w:delText xml:space="preserve">tot </w:delText>
        </w:r>
        <w:r w:rsidR="008D243A" w:rsidRPr="77BD2D58" w:rsidDel="00CA5E7E">
          <w:rPr>
            <w:rFonts w:ascii="Verdana" w:eastAsia="Arial" w:hAnsi="Verdana"/>
            <w:sz w:val="20"/>
            <w:szCs w:val="20"/>
          </w:rPr>
          <w:delText>1</w:delText>
        </w:r>
        <w:r w:rsidR="431077C3" w:rsidRPr="77BD2D58" w:rsidDel="00CA5E7E">
          <w:rPr>
            <w:rFonts w:ascii="Verdana" w:eastAsia="Arial" w:hAnsi="Verdana"/>
            <w:sz w:val="20"/>
            <w:szCs w:val="20"/>
          </w:rPr>
          <w:delText>7 jaar</w:delText>
        </w:r>
      </w:del>
      <w:r w:rsidR="23879914" w:rsidRPr="77BD2D58">
        <w:rPr>
          <w:rFonts w:ascii="Verdana" w:eastAsia="Arial" w:hAnsi="Verdana"/>
          <w:sz w:val="20"/>
          <w:szCs w:val="20"/>
        </w:rPr>
        <w:t>.</w:t>
      </w:r>
    </w:p>
    <w:p w14:paraId="1A36A32F" w14:textId="4CD0E8F9" w:rsidR="00726DF5" w:rsidRDefault="00726DF5" w:rsidP="00E353CC">
      <w:pPr>
        <w:pStyle w:val="Lijstalinea"/>
        <w:numPr>
          <w:ilvl w:val="0"/>
          <w:numId w:val="14"/>
        </w:numPr>
        <w:rPr>
          <w:rFonts w:ascii="Verdana" w:eastAsia="Arial" w:hAnsi="Verdana"/>
          <w:sz w:val="20"/>
          <w:szCs w:val="20"/>
        </w:rPr>
      </w:pPr>
      <w:ins w:id="295" w:author="Guust Jutte" w:date="2021-05-28T08:56:00Z">
        <w:r>
          <w:rPr>
            <w:rFonts w:ascii="Verdana" w:eastAsia="Arial" w:hAnsi="Verdana"/>
            <w:sz w:val="20"/>
            <w:szCs w:val="20"/>
          </w:rPr>
          <w:t xml:space="preserve">De maximale groepsomvang bedraagt </w:t>
        </w:r>
      </w:ins>
      <w:ins w:id="296" w:author="Guust Jutte | KNZB [2]" w:date="2021-05-28T20:19:00Z">
        <w:r w:rsidR="00FE6B1B">
          <w:rPr>
            <w:rFonts w:ascii="Verdana" w:eastAsia="Arial" w:hAnsi="Verdana"/>
            <w:sz w:val="20"/>
            <w:szCs w:val="20"/>
          </w:rPr>
          <w:t>50</w:t>
        </w:r>
      </w:ins>
      <w:ins w:id="297" w:author="Guust Jutte" w:date="2021-05-28T08:56:00Z">
        <w:del w:id="298" w:author="Guust Jutte | KNZB [2]" w:date="2021-05-28T20:19:00Z">
          <w:r>
            <w:rPr>
              <w:rFonts w:ascii="Verdana" w:eastAsia="Arial" w:hAnsi="Verdana"/>
              <w:sz w:val="20"/>
              <w:szCs w:val="20"/>
            </w:rPr>
            <w:delText>30</w:delText>
          </w:r>
        </w:del>
        <w:r>
          <w:rPr>
            <w:rFonts w:ascii="Verdana" w:eastAsia="Arial" w:hAnsi="Verdana"/>
            <w:sz w:val="20"/>
            <w:szCs w:val="20"/>
          </w:rPr>
          <w:t xml:space="preserve"> personen.</w:t>
        </w:r>
      </w:ins>
    </w:p>
    <w:p w14:paraId="08ABCBC6" w14:textId="384D8267" w:rsidR="008D243A" w:rsidRPr="007D4B71" w:rsidDel="00CA5E7E" w:rsidRDefault="69E9390B" w:rsidP="00E353CC">
      <w:pPr>
        <w:pStyle w:val="Lijstalinea"/>
        <w:numPr>
          <w:ilvl w:val="0"/>
          <w:numId w:val="14"/>
        </w:numPr>
        <w:rPr>
          <w:del w:id="299" w:author="Guust Jutte | KNZB" w:date="2021-05-24T12:17:00Z"/>
          <w:rFonts w:ascii="Verdana" w:eastAsia="Arial" w:hAnsi="Verdana"/>
          <w:sz w:val="20"/>
          <w:szCs w:val="20"/>
        </w:rPr>
      </w:pPr>
      <w:del w:id="300" w:author="Guust Jutte | KNZB" w:date="2021-05-24T12:17:00Z">
        <w:r w:rsidRPr="77BD2D58" w:rsidDel="00CA5E7E">
          <w:rPr>
            <w:rFonts w:ascii="Verdana" w:eastAsia="Arial" w:hAnsi="Verdana"/>
            <w:sz w:val="20"/>
            <w:szCs w:val="20"/>
          </w:rPr>
          <w:delText>De m</w:delText>
        </w:r>
        <w:r w:rsidR="2E511C20" w:rsidRPr="77BD2D58" w:rsidDel="00CA5E7E">
          <w:rPr>
            <w:rFonts w:ascii="Verdana" w:eastAsia="Arial" w:hAnsi="Verdana"/>
            <w:sz w:val="20"/>
            <w:szCs w:val="20"/>
          </w:rPr>
          <w:delText>aximale</w:delText>
        </w:r>
        <w:r w:rsidR="008D243A" w:rsidRPr="77BD2D58" w:rsidDel="00CA5E7E">
          <w:rPr>
            <w:rFonts w:ascii="Verdana" w:eastAsia="Arial" w:hAnsi="Verdana"/>
            <w:sz w:val="20"/>
            <w:szCs w:val="20"/>
          </w:rPr>
          <w:delText xml:space="preserve"> </w:delText>
        </w:r>
        <w:r w:rsidR="28D37E04" w:rsidRPr="77BD2D58" w:rsidDel="00CA5E7E">
          <w:rPr>
            <w:rFonts w:ascii="Verdana" w:eastAsia="Arial" w:hAnsi="Verdana"/>
            <w:sz w:val="20"/>
            <w:szCs w:val="20"/>
          </w:rPr>
          <w:delText>groepsgrootte</w:delText>
        </w:r>
        <w:r w:rsidR="008D243A" w:rsidRPr="77BD2D58" w:rsidDel="00CA5E7E">
          <w:rPr>
            <w:rFonts w:ascii="Verdana" w:eastAsia="Arial" w:hAnsi="Verdana"/>
            <w:sz w:val="20"/>
            <w:szCs w:val="20"/>
          </w:rPr>
          <w:delText xml:space="preserve"> van 2 personen en maximaal 30 </w:delText>
        </w:r>
        <w:r w:rsidR="1A7CE8D3" w:rsidRPr="77BD2D58" w:rsidDel="00CA5E7E">
          <w:rPr>
            <w:rFonts w:ascii="Verdana" w:eastAsia="Arial" w:hAnsi="Verdana"/>
            <w:sz w:val="20"/>
            <w:szCs w:val="20"/>
          </w:rPr>
          <w:delText xml:space="preserve">personen </w:delText>
        </w:r>
        <w:r w:rsidR="008D243A" w:rsidRPr="77BD2D58" w:rsidDel="00CA5E7E">
          <w:rPr>
            <w:rFonts w:ascii="Verdana" w:eastAsia="Arial" w:hAnsi="Verdana"/>
            <w:sz w:val="20"/>
            <w:szCs w:val="20"/>
          </w:rPr>
          <w:delText>per ruimte is van toepassing voor personen ouder van 17 jaar of gemengde groepen</w:delText>
        </w:r>
        <w:r w:rsidR="41421B88" w:rsidRPr="77BD2D58" w:rsidDel="00CA5E7E">
          <w:rPr>
            <w:rFonts w:ascii="Verdana" w:eastAsia="Arial" w:hAnsi="Verdana"/>
            <w:sz w:val="20"/>
            <w:szCs w:val="20"/>
          </w:rPr>
          <w:delText>.</w:delText>
        </w:r>
      </w:del>
    </w:p>
    <w:p w14:paraId="101E543B" w14:textId="641229F0" w:rsidR="00F51039" w:rsidRPr="006C6746" w:rsidRDefault="00E54D34" w:rsidP="329861A3">
      <w:pPr>
        <w:pStyle w:val="Lijstalinea"/>
        <w:numPr>
          <w:ilvl w:val="0"/>
          <w:numId w:val="14"/>
        </w:numPr>
        <w:rPr>
          <w:rFonts w:ascii="Verdana" w:hAnsi="Verdana"/>
          <w:sz w:val="20"/>
          <w:szCs w:val="20"/>
        </w:rPr>
      </w:pPr>
      <w:r w:rsidRPr="77BD2D58">
        <w:rPr>
          <w:rFonts w:ascii="Verdana" w:hAnsi="Verdana"/>
          <w:sz w:val="20"/>
          <w:szCs w:val="20"/>
        </w:rPr>
        <w:t xml:space="preserve">Direct na de activiteit </w:t>
      </w:r>
      <w:ins w:id="301" w:author="Guust Jutte" w:date="2021-05-28T08:56:00Z">
        <w:r w:rsidR="00FA47BE">
          <w:rPr>
            <w:rFonts w:ascii="Verdana" w:hAnsi="Verdana"/>
            <w:sz w:val="20"/>
            <w:szCs w:val="20"/>
          </w:rPr>
          <w:t xml:space="preserve">en tijdens instructies, pauzes, time-out e.d. </w:t>
        </w:r>
      </w:ins>
      <w:r w:rsidRPr="77BD2D58">
        <w:rPr>
          <w:rFonts w:ascii="Verdana" w:hAnsi="Verdana"/>
          <w:sz w:val="20"/>
          <w:szCs w:val="20"/>
        </w:rPr>
        <w:t>dien</w:t>
      </w:r>
      <w:r w:rsidR="1C78D646" w:rsidRPr="77BD2D58">
        <w:rPr>
          <w:rFonts w:ascii="Verdana" w:hAnsi="Verdana"/>
          <w:sz w:val="20"/>
          <w:szCs w:val="20"/>
        </w:rPr>
        <w:t>en de geldende afstandsregels weer in acht genomen te worden.</w:t>
      </w:r>
    </w:p>
    <w:p w14:paraId="5A6A284D" w14:textId="3598F567" w:rsidR="00F51039" w:rsidRPr="005A1B06" w:rsidRDefault="00F51039" w:rsidP="329861A3">
      <w:pPr>
        <w:rPr>
          <w:rFonts w:ascii="Verdana" w:hAnsi="Verdana" w:cstheme="minorHAnsi"/>
          <w:b/>
          <w:bCs/>
          <w:sz w:val="20"/>
          <w:szCs w:val="20"/>
        </w:rPr>
      </w:pPr>
    </w:p>
    <w:p w14:paraId="480B4BAE" w14:textId="48772E93" w:rsidR="00F51039" w:rsidRDefault="00F51039" w:rsidP="77BD2D58">
      <w:pPr>
        <w:rPr>
          <w:rFonts w:ascii="Verdana" w:hAnsi="Verdana"/>
          <w:b/>
          <w:bCs/>
          <w:sz w:val="20"/>
          <w:szCs w:val="20"/>
        </w:rPr>
      </w:pPr>
      <w:r w:rsidRPr="77BD2D58">
        <w:rPr>
          <w:rFonts w:ascii="Verdana" w:hAnsi="Verdana"/>
          <w:b/>
          <w:bCs/>
          <w:sz w:val="20"/>
          <w:szCs w:val="20"/>
        </w:rPr>
        <w:t>Banenzwemmen</w:t>
      </w:r>
      <w:r w:rsidR="00620EBE" w:rsidRPr="77BD2D58">
        <w:rPr>
          <w:rFonts w:ascii="Verdana" w:hAnsi="Verdana"/>
          <w:b/>
          <w:bCs/>
          <w:sz w:val="20"/>
          <w:szCs w:val="20"/>
        </w:rPr>
        <w:t>:</w:t>
      </w:r>
      <w:r w:rsidR="005C3B64" w:rsidRPr="77BD2D58">
        <w:rPr>
          <w:rFonts w:ascii="Verdana" w:hAnsi="Verdana"/>
          <w:b/>
          <w:bCs/>
          <w:sz w:val="20"/>
          <w:szCs w:val="20"/>
        </w:rPr>
        <w:t xml:space="preserve"> </w:t>
      </w:r>
    </w:p>
    <w:p w14:paraId="7A4324EA" w14:textId="77777777" w:rsidR="0060316A" w:rsidRPr="005A1B06" w:rsidRDefault="0060316A" w:rsidP="329861A3">
      <w:pPr>
        <w:rPr>
          <w:rFonts w:ascii="Verdana" w:hAnsi="Verdana" w:cstheme="minorHAnsi"/>
          <w:b/>
          <w:bCs/>
          <w:sz w:val="20"/>
          <w:szCs w:val="20"/>
        </w:rPr>
      </w:pPr>
    </w:p>
    <w:p w14:paraId="20F445F9" w14:textId="6CBF1D61" w:rsidR="004028BF" w:rsidRPr="00FD4C7F" w:rsidRDefault="004028BF" w:rsidP="00E353CC">
      <w:pPr>
        <w:pStyle w:val="Lijstalinea"/>
        <w:numPr>
          <w:ilvl w:val="0"/>
          <w:numId w:val="15"/>
        </w:numPr>
        <w:rPr>
          <w:rFonts w:ascii="Verdana" w:hAnsi="Verdana"/>
          <w:sz w:val="20"/>
          <w:szCs w:val="20"/>
        </w:rPr>
      </w:pPr>
      <w:r w:rsidRPr="77BD2D58">
        <w:rPr>
          <w:rFonts w:ascii="Verdana" w:eastAsia="Arial" w:hAnsi="Verdana"/>
          <w:sz w:val="20"/>
          <w:szCs w:val="20"/>
        </w:rPr>
        <w:t xml:space="preserve">De toezichthouder/instructeur/trainer </w:t>
      </w:r>
      <w:r w:rsidR="00C47F48" w:rsidRPr="77BD2D58">
        <w:rPr>
          <w:rFonts w:ascii="Verdana" w:eastAsia="Arial" w:hAnsi="Verdana"/>
          <w:sz w:val="20"/>
          <w:szCs w:val="20"/>
        </w:rPr>
        <w:t xml:space="preserve">blijft </w:t>
      </w:r>
      <w:r w:rsidRPr="77BD2D58">
        <w:rPr>
          <w:rFonts w:ascii="Verdana" w:eastAsia="Arial" w:hAnsi="Verdana"/>
          <w:sz w:val="20"/>
          <w:szCs w:val="20"/>
        </w:rPr>
        <w:t>zoveel mogelijk op een afstand van 1,5 meter van de zwemmers vanaf de kant</w:t>
      </w:r>
      <w:r w:rsidR="0F29A7D6" w:rsidRPr="77BD2D58">
        <w:rPr>
          <w:rFonts w:ascii="Verdana" w:eastAsia="Arial" w:hAnsi="Verdana"/>
          <w:sz w:val="20"/>
          <w:szCs w:val="20"/>
        </w:rPr>
        <w:t>.</w:t>
      </w:r>
    </w:p>
    <w:p w14:paraId="7FAC104C" w14:textId="14D07D5F" w:rsidR="00625F08" w:rsidRPr="00F22AB2" w:rsidDel="008E00A2" w:rsidRDefault="00625F08" w:rsidP="00E353CC">
      <w:pPr>
        <w:pStyle w:val="Lijstalinea"/>
        <w:numPr>
          <w:ilvl w:val="0"/>
          <w:numId w:val="15"/>
        </w:numPr>
        <w:rPr>
          <w:del w:id="302" w:author="Guust Jutte" w:date="2021-05-28T08:57:00Z"/>
          <w:rFonts w:ascii="Verdana" w:hAnsi="Verdana"/>
          <w:sz w:val="20"/>
          <w:szCs w:val="20"/>
        </w:rPr>
      </w:pPr>
      <w:del w:id="303" w:author="Guust Jutte" w:date="2021-05-28T08:57:00Z">
        <w:r w:rsidRPr="77BD2D58" w:rsidDel="008E00A2">
          <w:rPr>
            <w:rFonts w:ascii="Verdana" w:eastAsia="Arial" w:hAnsi="Verdana"/>
            <w:sz w:val="20"/>
            <w:szCs w:val="20"/>
          </w:rPr>
          <w:delText>Maximaal 30 personen per ruimte.</w:delText>
        </w:r>
      </w:del>
    </w:p>
    <w:p w14:paraId="1CFC709F" w14:textId="28991F7F" w:rsidR="00F51039" w:rsidRPr="005A1B06" w:rsidRDefault="006A2EA5" w:rsidP="00E353CC">
      <w:pPr>
        <w:pStyle w:val="Lijstalinea"/>
        <w:numPr>
          <w:ilvl w:val="0"/>
          <w:numId w:val="15"/>
        </w:numPr>
        <w:rPr>
          <w:rFonts w:ascii="Verdana" w:hAnsi="Verdana"/>
          <w:sz w:val="20"/>
          <w:szCs w:val="20"/>
        </w:rPr>
      </w:pPr>
      <w:r w:rsidRPr="77BD2D58">
        <w:rPr>
          <w:rFonts w:ascii="Verdana" w:eastAsia="Arial" w:hAnsi="Verdana"/>
          <w:sz w:val="20"/>
          <w:szCs w:val="20"/>
        </w:rPr>
        <w:t xml:space="preserve">Tijdens de activiteiten </w:t>
      </w:r>
      <w:r w:rsidR="145077FB" w:rsidRPr="77BD2D58">
        <w:rPr>
          <w:rFonts w:ascii="Verdana" w:eastAsia="Arial" w:hAnsi="Verdana"/>
          <w:sz w:val="20"/>
          <w:szCs w:val="20"/>
        </w:rPr>
        <w:t>dienen de geldende afstandsbeperkingen onverminderd nageleefd te worden</w:t>
      </w:r>
      <w:ins w:id="304" w:author="Guust Jutte" w:date="2021-05-28T08:57:00Z">
        <w:r w:rsidR="008E00A2">
          <w:rPr>
            <w:rFonts w:ascii="Verdana" w:eastAsia="Arial" w:hAnsi="Verdana"/>
            <w:sz w:val="20"/>
            <w:szCs w:val="20"/>
          </w:rPr>
          <w:t xml:space="preserve">, tenzij dat niet vermeden kan worden zoals bij </w:t>
        </w:r>
        <w:r w:rsidR="000F6E1F">
          <w:rPr>
            <w:rFonts w:ascii="Verdana" w:eastAsia="Arial" w:hAnsi="Verdana"/>
            <w:sz w:val="20"/>
            <w:szCs w:val="20"/>
          </w:rPr>
          <w:t>het passeren of het inhalen</w:t>
        </w:r>
      </w:ins>
      <w:r w:rsidR="32D93ADB" w:rsidRPr="77BD2D58">
        <w:rPr>
          <w:rFonts w:ascii="Verdana" w:eastAsia="Arial" w:hAnsi="Verdana"/>
          <w:sz w:val="20"/>
          <w:szCs w:val="20"/>
        </w:rPr>
        <w:t>.</w:t>
      </w:r>
    </w:p>
    <w:p w14:paraId="39C94FD2" w14:textId="6937EF7F" w:rsidR="001D5492" w:rsidRDefault="00BE2C2D" w:rsidP="6AE412FE">
      <w:pPr>
        <w:rPr>
          <w:rFonts w:ascii="Verdana" w:eastAsia="Arial" w:hAnsi="Verdana"/>
          <w:b/>
          <w:sz w:val="20"/>
          <w:szCs w:val="20"/>
        </w:rPr>
      </w:pPr>
      <w:r>
        <w:rPr>
          <w:rFonts w:ascii="Verdana" w:eastAsia="Arial" w:hAnsi="Verdana" w:cstheme="minorHAnsi"/>
          <w:b/>
          <w:bCs/>
          <w:sz w:val="20"/>
          <w:szCs w:val="20"/>
        </w:rPr>
        <w:br/>
      </w:r>
      <w:r w:rsidR="77372D3C" w:rsidRPr="30E8D17C">
        <w:rPr>
          <w:rFonts w:ascii="Verdana" w:eastAsia="Arial" w:hAnsi="Verdana"/>
          <w:b/>
          <w:bCs/>
          <w:sz w:val="20"/>
          <w:szCs w:val="20"/>
        </w:rPr>
        <w:t>Recreatief zwemmen</w:t>
      </w:r>
      <w:r w:rsidR="00724AF0" w:rsidRPr="005A1B06">
        <w:rPr>
          <w:rStyle w:val="Voetnootmarkering"/>
          <w:rFonts w:ascii="Verdana" w:hAnsi="Verdana"/>
          <w:sz w:val="20"/>
          <w:szCs w:val="20"/>
        </w:rPr>
        <w:footnoteReference w:id="5"/>
      </w:r>
      <w:del w:id="305" w:author="Guust Jutte | KNZB" w:date="2021-05-24T12:18:00Z">
        <w:r w:rsidR="004C5D40" w:rsidRPr="30E8D17C" w:rsidDel="00CA5E7E">
          <w:rPr>
            <w:rFonts w:ascii="Verdana" w:eastAsia="Arial" w:hAnsi="Verdana"/>
            <w:b/>
            <w:bCs/>
            <w:sz w:val="20"/>
            <w:szCs w:val="20"/>
          </w:rPr>
          <w:delText xml:space="preserve"> </w:delText>
        </w:r>
        <w:r w:rsidR="004059D0" w:rsidRPr="77BD2D58" w:rsidDel="00CA5E7E">
          <w:rPr>
            <w:rFonts w:ascii="Verdana" w:hAnsi="Verdana"/>
            <w:i/>
            <w:iCs/>
            <w:sz w:val="20"/>
            <w:szCs w:val="20"/>
          </w:rPr>
          <w:delText>(</w:delText>
        </w:r>
      </w:del>
      <w:del w:id="306" w:author="Guust Jutte | KNZB" w:date="2021-05-24T12:17:00Z">
        <w:r w:rsidR="004059D0" w:rsidRPr="77BD2D58" w:rsidDel="00CA5E7E">
          <w:rPr>
            <w:rFonts w:ascii="Verdana" w:hAnsi="Verdana"/>
            <w:i/>
            <w:iCs/>
            <w:sz w:val="20"/>
            <w:szCs w:val="20"/>
          </w:rPr>
          <w:delText>thans niet toegestaan</w:delText>
        </w:r>
      </w:del>
      <w:del w:id="307" w:author="Guust Jutte | KNZB" w:date="2021-05-24T12:18:00Z">
        <w:r w:rsidR="004059D0" w:rsidRPr="77BD2D58" w:rsidDel="00CA5E7E">
          <w:rPr>
            <w:rFonts w:ascii="Verdana" w:hAnsi="Verdana"/>
            <w:i/>
            <w:iCs/>
            <w:sz w:val="20"/>
            <w:szCs w:val="20"/>
          </w:rPr>
          <w:delText>)</w:delText>
        </w:r>
      </w:del>
      <w:r w:rsidR="00620EBE" w:rsidRPr="30E8D17C">
        <w:rPr>
          <w:rFonts w:ascii="Verdana" w:eastAsia="Arial" w:hAnsi="Verdana"/>
          <w:b/>
          <w:bCs/>
          <w:sz w:val="20"/>
          <w:szCs w:val="20"/>
        </w:rPr>
        <w:t>:</w:t>
      </w:r>
      <w:r w:rsidR="00932FB5" w:rsidRPr="30E8D17C">
        <w:rPr>
          <w:rFonts w:ascii="Verdana" w:eastAsia="Arial" w:hAnsi="Verdana"/>
          <w:b/>
          <w:bCs/>
          <w:sz w:val="20"/>
          <w:szCs w:val="20"/>
        </w:rPr>
        <w:t xml:space="preserve"> </w:t>
      </w:r>
    </w:p>
    <w:p w14:paraId="081D743C" w14:textId="77777777" w:rsidR="0060316A" w:rsidRPr="005A1B06" w:rsidRDefault="0060316A" w:rsidP="6AE412FE">
      <w:pPr>
        <w:rPr>
          <w:rFonts w:ascii="Verdana" w:eastAsia="Arial" w:hAnsi="Verdana" w:cstheme="minorHAnsi"/>
          <w:b/>
          <w:bCs/>
          <w:sz w:val="20"/>
          <w:szCs w:val="20"/>
        </w:rPr>
      </w:pPr>
    </w:p>
    <w:p w14:paraId="6AF4A152" w14:textId="624C53D2" w:rsidR="006A2EA5" w:rsidRPr="00F22AB2" w:rsidRDefault="001234AA" w:rsidP="00E353CC">
      <w:pPr>
        <w:pStyle w:val="Lijstalinea"/>
        <w:numPr>
          <w:ilvl w:val="0"/>
          <w:numId w:val="17"/>
        </w:numPr>
        <w:rPr>
          <w:rFonts w:ascii="Verdana" w:hAnsi="Verdana"/>
          <w:sz w:val="20"/>
          <w:szCs w:val="20"/>
        </w:rPr>
      </w:pPr>
      <w:r w:rsidRPr="77BD2D58">
        <w:rPr>
          <w:rFonts w:ascii="Verdana" w:hAnsi="Verdana"/>
          <w:sz w:val="20"/>
          <w:szCs w:val="20"/>
        </w:rPr>
        <w:t xml:space="preserve">De geldende afstandsregels dienen </w:t>
      </w:r>
      <w:r w:rsidR="001A6AF4" w:rsidRPr="77BD2D58">
        <w:rPr>
          <w:rFonts w:ascii="Verdana" w:hAnsi="Verdana"/>
          <w:sz w:val="20"/>
          <w:szCs w:val="20"/>
        </w:rPr>
        <w:t>te allen tijde in acht genomen te worden, ook onderling in het water</w:t>
      </w:r>
      <w:r w:rsidR="23B6EB7F" w:rsidRPr="77BD2D58">
        <w:rPr>
          <w:rFonts w:ascii="Verdana" w:hAnsi="Verdana"/>
          <w:sz w:val="20"/>
          <w:szCs w:val="20"/>
        </w:rPr>
        <w:t>.</w:t>
      </w:r>
      <w:ins w:id="308" w:author="Guust Jutte" w:date="2021-05-31T09:41:00Z">
        <w:r w:rsidR="00216E46">
          <w:rPr>
            <w:rFonts w:ascii="Verdana" w:hAnsi="Verdana"/>
            <w:sz w:val="20"/>
            <w:szCs w:val="20"/>
          </w:rPr>
          <w:t xml:space="preserve"> </w:t>
        </w:r>
      </w:ins>
    </w:p>
    <w:p w14:paraId="652BF967" w14:textId="3CCAFAB0" w:rsidR="001D5492" w:rsidRPr="005A1B06" w:rsidRDefault="2C17A4D5" w:rsidP="00E353CC">
      <w:pPr>
        <w:pStyle w:val="Lijstalinea"/>
        <w:numPr>
          <w:ilvl w:val="0"/>
          <w:numId w:val="17"/>
        </w:numPr>
        <w:rPr>
          <w:rFonts w:ascii="Verdana" w:hAnsi="Verdana"/>
          <w:sz w:val="20"/>
          <w:szCs w:val="20"/>
        </w:rPr>
      </w:pPr>
      <w:r w:rsidRPr="77BD2D58">
        <w:rPr>
          <w:rFonts w:ascii="Verdana" w:eastAsia="Arial" w:hAnsi="Verdana"/>
          <w:sz w:val="20"/>
          <w:szCs w:val="20"/>
        </w:rPr>
        <w:t xml:space="preserve">Er wordt steeds gezorgd dat </w:t>
      </w:r>
      <w:r w:rsidR="00CC4550" w:rsidRPr="77BD2D58">
        <w:rPr>
          <w:rFonts w:ascii="Verdana" w:eastAsia="Arial" w:hAnsi="Verdana"/>
          <w:sz w:val="20"/>
          <w:szCs w:val="20"/>
        </w:rPr>
        <w:t xml:space="preserve">een </w:t>
      </w:r>
      <w:r w:rsidRPr="77BD2D58">
        <w:rPr>
          <w:rFonts w:ascii="Verdana" w:eastAsia="Arial" w:hAnsi="Verdana"/>
          <w:sz w:val="20"/>
          <w:szCs w:val="20"/>
        </w:rPr>
        <w:t xml:space="preserve">afstand van 1,5 meter </w:t>
      </w:r>
      <w:r w:rsidR="00CC4550" w:rsidRPr="77BD2D58">
        <w:rPr>
          <w:rFonts w:ascii="Verdana" w:eastAsia="Arial" w:hAnsi="Verdana"/>
          <w:sz w:val="20"/>
          <w:szCs w:val="20"/>
        </w:rPr>
        <w:t>gewaarborgd</w:t>
      </w:r>
      <w:r w:rsidRPr="77BD2D58">
        <w:rPr>
          <w:rFonts w:ascii="Verdana" w:eastAsia="Arial" w:hAnsi="Verdana"/>
          <w:sz w:val="20"/>
          <w:szCs w:val="20"/>
        </w:rPr>
        <w:t xml:space="preserve"> wordt t</w:t>
      </w:r>
      <w:r w:rsidR="00CC4550" w:rsidRPr="77BD2D58">
        <w:rPr>
          <w:rFonts w:ascii="Verdana" w:eastAsia="Arial" w:hAnsi="Verdana"/>
          <w:sz w:val="20"/>
          <w:szCs w:val="20"/>
        </w:rPr>
        <w:t xml:space="preserve">en </w:t>
      </w:r>
      <w:r w:rsidRPr="77BD2D58">
        <w:rPr>
          <w:rFonts w:ascii="Verdana" w:eastAsia="Arial" w:hAnsi="Verdana"/>
          <w:sz w:val="20"/>
          <w:szCs w:val="20"/>
        </w:rPr>
        <w:t>o</w:t>
      </w:r>
      <w:r w:rsidR="00CC4550" w:rsidRPr="77BD2D58">
        <w:rPr>
          <w:rFonts w:ascii="Verdana" w:eastAsia="Arial" w:hAnsi="Verdana"/>
          <w:sz w:val="20"/>
          <w:szCs w:val="20"/>
        </w:rPr>
        <w:t xml:space="preserve">pzichte </w:t>
      </w:r>
      <w:r w:rsidRPr="77BD2D58">
        <w:rPr>
          <w:rFonts w:ascii="Verdana" w:eastAsia="Arial" w:hAnsi="Verdana"/>
          <w:sz w:val="20"/>
          <w:szCs w:val="20"/>
        </w:rPr>
        <w:t>v</w:t>
      </w:r>
      <w:r w:rsidR="00CC4550" w:rsidRPr="77BD2D58">
        <w:rPr>
          <w:rFonts w:ascii="Verdana" w:eastAsia="Arial" w:hAnsi="Verdana"/>
          <w:sz w:val="20"/>
          <w:szCs w:val="20"/>
        </w:rPr>
        <w:t>an</w:t>
      </w:r>
      <w:r w:rsidRPr="77BD2D58">
        <w:rPr>
          <w:rFonts w:ascii="Verdana" w:eastAsia="Arial" w:hAnsi="Verdana"/>
          <w:sz w:val="20"/>
          <w:szCs w:val="20"/>
        </w:rPr>
        <w:t xml:space="preserve"> de aanwezige </w:t>
      </w:r>
      <w:r w:rsidR="001823ED" w:rsidRPr="77BD2D58">
        <w:rPr>
          <w:rFonts w:ascii="Verdana" w:eastAsia="Arial" w:hAnsi="Verdana"/>
          <w:sz w:val="20"/>
          <w:szCs w:val="20"/>
        </w:rPr>
        <w:t>toezichthouders</w:t>
      </w:r>
      <w:r w:rsidR="3C7419C3" w:rsidRPr="77BD2D58">
        <w:rPr>
          <w:rFonts w:ascii="Verdana" w:eastAsia="Arial" w:hAnsi="Verdana"/>
          <w:sz w:val="20"/>
          <w:szCs w:val="20"/>
        </w:rPr>
        <w:t>.</w:t>
      </w:r>
    </w:p>
    <w:p w14:paraId="52F47341" w14:textId="15B96203" w:rsidR="001D5492" w:rsidRPr="00104280" w:rsidRDefault="1F9404EE" w:rsidP="00E353CC">
      <w:pPr>
        <w:pStyle w:val="Lijstalinea"/>
        <w:numPr>
          <w:ilvl w:val="0"/>
          <w:numId w:val="17"/>
        </w:numPr>
        <w:rPr>
          <w:ins w:id="309" w:author="Guust Jutte | KNZB [2]" w:date="2021-05-28T20:19:00Z"/>
          <w:rFonts w:ascii="Verdana" w:hAnsi="Verdana"/>
          <w:sz w:val="20"/>
          <w:szCs w:val="20"/>
        </w:rPr>
      </w:pPr>
      <w:r w:rsidRPr="77BD2D58">
        <w:rPr>
          <w:rFonts w:ascii="Verdana" w:eastAsia="Arial" w:hAnsi="Verdana"/>
          <w:sz w:val="20"/>
          <w:szCs w:val="20"/>
        </w:rPr>
        <w:t>Bij de attracties zullen markeringen aangebracht worden om de afstand van 1,5 m</w:t>
      </w:r>
      <w:r w:rsidR="00DA7D80" w:rsidRPr="77BD2D58">
        <w:rPr>
          <w:rFonts w:ascii="Verdana" w:eastAsia="Arial" w:hAnsi="Verdana"/>
          <w:sz w:val="20"/>
          <w:szCs w:val="20"/>
        </w:rPr>
        <w:t>eter</w:t>
      </w:r>
      <w:r w:rsidRPr="77BD2D58">
        <w:rPr>
          <w:rFonts w:ascii="Verdana" w:eastAsia="Arial" w:hAnsi="Verdana"/>
          <w:sz w:val="20"/>
          <w:szCs w:val="20"/>
        </w:rPr>
        <w:t xml:space="preserve"> aan te geven.</w:t>
      </w:r>
    </w:p>
    <w:p w14:paraId="03F1B8DA" w14:textId="48614A5F" w:rsidR="00504A71" w:rsidRPr="0050661C" w:rsidRDefault="00504A71" w:rsidP="00E353CC">
      <w:pPr>
        <w:pStyle w:val="Lijstalinea"/>
        <w:numPr>
          <w:ilvl w:val="0"/>
          <w:numId w:val="17"/>
        </w:numPr>
        <w:rPr>
          <w:ins w:id="310" w:author="Guust Jutte" w:date="2021-05-31T09:42:00Z"/>
          <w:rFonts w:ascii="Verdana" w:hAnsi="Verdana"/>
          <w:sz w:val="20"/>
          <w:szCs w:val="20"/>
          <w:rPrChange w:id="311" w:author="Guust Jutte" w:date="2021-05-31T09:42:00Z">
            <w:rPr>
              <w:ins w:id="312" w:author="Guust Jutte" w:date="2021-05-31T09:42:00Z"/>
              <w:rFonts w:ascii="Verdana" w:eastAsia="Times New Roman" w:hAnsi="Verdana" w:cs="Calibri"/>
              <w:color w:val="000000"/>
              <w:sz w:val="20"/>
              <w:szCs w:val="20"/>
            </w:rPr>
          </w:rPrChange>
        </w:rPr>
      </w:pPr>
      <w:moveToRangeStart w:id="313" w:author="Guust Jutte | KNZB [2]" w:date="2021-05-28T20:20:00Z" w:name="move73125617"/>
      <w:moveTo w:id="314" w:author="Guust Jutte | KNZB [2]" w:date="2021-05-28T20:20:00Z">
        <w:r w:rsidRPr="009C778D">
          <w:rPr>
            <w:rFonts w:ascii="Verdana" w:eastAsia="Times New Roman" w:hAnsi="Verdana" w:cs="Calibri"/>
            <w:color w:val="000000"/>
            <w:sz w:val="20"/>
            <w:szCs w:val="20"/>
          </w:rPr>
          <w:t xml:space="preserve">Indien er </w:t>
        </w:r>
        <w:del w:id="315" w:author="Guust Jutte" w:date="2021-05-31T10:48:00Z">
          <w:r w:rsidRPr="009C778D" w:rsidDel="00530566">
            <w:rPr>
              <w:rFonts w:ascii="Verdana" w:eastAsia="Times New Roman" w:hAnsi="Verdana" w:cs="Calibri"/>
              <w:color w:val="000000"/>
              <w:sz w:val="20"/>
              <w:szCs w:val="20"/>
            </w:rPr>
            <w:delText xml:space="preserve">buiten </w:delText>
          </w:r>
        </w:del>
        <w:r w:rsidRPr="009C778D">
          <w:rPr>
            <w:rFonts w:ascii="Verdana" w:eastAsia="Times New Roman" w:hAnsi="Verdana" w:cs="Calibri"/>
            <w:color w:val="000000"/>
            <w:sz w:val="20"/>
            <w:szCs w:val="20"/>
          </w:rPr>
          <w:t xml:space="preserve">recreatief wordt gezwommen geldt </w:t>
        </w:r>
        <w:r>
          <w:rPr>
            <w:rFonts w:ascii="Verdana" w:eastAsia="Times New Roman" w:hAnsi="Verdana" w:cs="Calibri"/>
            <w:color w:val="000000"/>
            <w:sz w:val="20"/>
            <w:szCs w:val="20"/>
          </w:rPr>
          <w:t xml:space="preserve">inclusief kinderen </w:t>
        </w:r>
        <w:r w:rsidRPr="009C778D">
          <w:rPr>
            <w:rFonts w:ascii="Verdana" w:eastAsia="Times New Roman" w:hAnsi="Verdana" w:cs="Calibri"/>
            <w:color w:val="000000"/>
            <w:sz w:val="20"/>
            <w:szCs w:val="20"/>
          </w:rPr>
          <w:t xml:space="preserve">1 persoon per 10 vierkante meter van de accommodatie </w:t>
        </w:r>
      </w:moveTo>
      <w:ins w:id="316" w:author="Guust Jutte" w:date="2021-05-31T09:42:00Z">
        <w:r w:rsidR="0050661C">
          <w:rPr>
            <w:rFonts w:ascii="Verdana" w:eastAsia="Times New Roman" w:hAnsi="Verdana" w:cs="Calibri"/>
            <w:color w:val="000000"/>
            <w:sz w:val="20"/>
            <w:szCs w:val="20"/>
          </w:rPr>
          <w:t xml:space="preserve">(excl. personeel) </w:t>
        </w:r>
      </w:ins>
      <w:moveTo w:id="317" w:author="Guust Jutte | KNZB [2]" w:date="2021-05-28T20:20:00Z">
        <w:r w:rsidRPr="009C778D">
          <w:rPr>
            <w:rFonts w:ascii="Verdana" w:eastAsia="Times New Roman" w:hAnsi="Verdana" w:cs="Calibri"/>
            <w:color w:val="000000"/>
            <w:sz w:val="20"/>
            <w:szCs w:val="20"/>
          </w:rPr>
          <w:t>en bezoekers houden 1,5 meter afstand.</w:t>
        </w:r>
      </w:moveTo>
      <w:moveToRangeEnd w:id="313"/>
    </w:p>
    <w:p w14:paraId="62A72E15" w14:textId="7086112C" w:rsidR="0050661C" w:rsidRPr="005A5FF4" w:rsidDel="00E4687A" w:rsidRDefault="0050661C" w:rsidP="00E353CC">
      <w:pPr>
        <w:pStyle w:val="Lijstalinea"/>
        <w:numPr>
          <w:ilvl w:val="0"/>
          <w:numId w:val="17"/>
        </w:numPr>
        <w:rPr>
          <w:del w:id="318" w:author="Guust Jutte" w:date="2021-05-31T10:50:00Z"/>
          <w:rFonts w:ascii="Verdana" w:hAnsi="Verdana"/>
          <w:sz w:val="20"/>
          <w:szCs w:val="20"/>
        </w:rPr>
      </w:pPr>
    </w:p>
    <w:p w14:paraId="576EA36A" w14:textId="70215937" w:rsidR="30E8D17C" w:rsidRDefault="30E8D17C" w:rsidP="30E8D17C">
      <w:pPr>
        <w:rPr>
          <w:rFonts w:ascii="Calibri" w:hAnsi="Calibri"/>
          <w:sz w:val="20"/>
          <w:szCs w:val="20"/>
        </w:rPr>
      </w:pPr>
    </w:p>
    <w:p w14:paraId="692DDE7D" w14:textId="5F641407" w:rsidR="30E8D17C" w:rsidRDefault="30E8D17C" w:rsidP="30E8D17C">
      <w:pPr>
        <w:rPr>
          <w:rFonts w:ascii="Calibri" w:hAnsi="Calibri"/>
          <w:sz w:val="20"/>
          <w:szCs w:val="20"/>
        </w:rPr>
      </w:pPr>
    </w:p>
    <w:p w14:paraId="461D90C3" w14:textId="66EA2B6D" w:rsidR="30E8D17C" w:rsidRPr="008D11F8" w:rsidDel="0050661C" w:rsidRDefault="3D93F548" w:rsidP="30E8D17C">
      <w:pPr>
        <w:rPr>
          <w:del w:id="319" w:author="Guust Jutte" w:date="2021-05-31T09:43:00Z"/>
          <w:rFonts w:ascii="Calibri" w:hAnsi="Calibri"/>
          <w:b/>
          <w:bCs/>
          <w:color w:val="00B9E4"/>
          <w:sz w:val="24"/>
          <w:szCs w:val="24"/>
        </w:rPr>
      </w:pPr>
      <w:del w:id="320" w:author="Guust Jutte" w:date="2021-05-31T09:43:00Z">
        <w:r w:rsidRPr="30E8D17C" w:rsidDel="0050661C">
          <w:rPr>
            <w:rFonts w:ascii="Verdana" w:hAnsi="Verdana"/>
            <w:b/>
            <w:bCs/>
            <w:color w:val="00B9E4"/>
            <w:sz w:val="24"/>
            <w:szCs w:val="24"/>
          </w:rPr>
          <w:delText>Activiteiten in de badinrichting buiten</w:delText>
        </w:r>
      </w:del>
    </w:p>
    <w:p w14:paraId="6E02115A" w14:textId="4090F34D" w:rsidR="7982A4DC" w:rsidDel="008A1522" w:rsidRDefault="7982A4DC" w:rsidP="00FB07E3">
      <w:pPr>
        <w:spacing w:before="100" w:beforeAutospacing="1" w:after="100" w:afterAutospacing="1"/>
        <w:rPr>
          <w:del w:id="321" w:author="Guust Jutte" w:date="2021-05-28T08:58:00Z"/>
          <w:rFonts w:ascii="Verdana" w:eastAsia="Arial" w:hAnsi="Verdana"/>
          <w:sz w:val="20"/>
          <w:szCs w:val="20"/>
        </w:rPr>
      </w:pPr>
      <w:del w:id="322" w:author="Guust Jutte" w:date="2021-05-31T09:43:00Z">
        <w:r w:rsidRPr="00FB07E3" w:rsidDel="0050661C">
          <w:rPr>
            <w:rFonts w:ascii="Verdana" w:eastAsia="Arial" w:hAnsi="Verdana"/>
            <w:sz w:val="20"/>
            <w:szCs w:val="20"/>
          </w:rPr>
          <w:delText xml:space="preserve">Buiten zijn activiteiten </w:delText>
        </w:r>
      </w:del>
      <w:del w:id="323" w:author="Guust Jutte" w:date="2021-05-28T08:58:00Z">
        <w:r w:rsidR="424304A4" w:rsidRPr="00FB07E3" w:rsidDel="008A1522">
          <w:rPr>
            <w:rFonts w:ascii="Verdana" w:eastAsia="Arial" w:hAnsi="Verdana"/>
            <w:sz w:val="20"/>
            <w:szCs w:val="20"/>
          </w:rPr>
          <w:delText>ruimer</w:delText>
        </w:r>
        <w:r w:rsidRPr="00FB07E3" w:rsidDel="008A1522">
          <w:rPr>
            <w:rFonts w:ascii="Verdana" w:eastAsia="Arial" w:hAnsi="Verdana"/>
            <w:sz w:val="20"/>
            <w:szCs w:val="20"/>
          </w:rPr>
          <w:delText xml:space="preserve"> toegestaan</w:delText>
        </w:r>
        <w:r w:rsidR="002D2422" w:rsidDel="008A1522">
          <w:rPr>
            <w:rFonts w:ascii="Verdana" w:eastAsia="Arial" w:hAnsi="Verdana"/>
            <w:sz w:val="20"/>
            <w:szCs w:val="20"/>
          </w:rPr>
          <w:delText xml:space="preserve">. </w:delText>
        </w:r>
        <w:r w:rsidRPr="00FB07E3" w:rsidDel="008A1522">
          <w:rPr>
            <w:rFonts w:ascii="Verdana" w:eastAsia="Arial" w:hAnsi="Verdana"/>
            <w:sz w:val="20"/>
            <w:szCs w:val="20"/>
          </w:rPr>
          <w:delText xml:space="preserve">Hiervoor gelden </w:delText>
        </w:r>
        <w:r w:rsidR="5206C123" w:rsidRPr="00FB07E3" w:rsidDel="008A1522">
          <w:rPr>
            <w:rFonts w:ascii="Verdana" w:eastAsia="Arial" w:hAnsi="Verdana"/>
            <w:sz w:val="20"/>
            <w:szCs w:val="20"/>
          </w:rPr>
          <w:delText>onderstaand</w:delText>
        </w:r>
        <w:r w:rsidRPr="00FB07E3" w:rsidDel="008A1522">
          <w:rPr>
            <w:rFonts w:ascii="Verdana" w:eastAsia="Arial" w:hAnsi="Verdana"/>
            <w:sz w:val="20"/>
            <w:szCs w:val="20"/>
          </w:rPr>
          <w:delText xml:space="preserve">e regels. </w:delText>
        </w:r>
      </w:del>
    </w:p>
    <w:p w14:paraId="49DCEA80" w14:textId="20781B97" w:rsidR="00544B8A" w:rsidRPr="00F54F60" w:rsidDel="008A1522" w:rsidRDefault="00544B8A" w:rsidP="00544B8A">
      <w:pPr>
        <w:shd w:val="clear" w:color="auto" w:fill="FFFFFF"/>
        <w:rPr>
          <w:del w:id="324" w:author="Guust Jutte" w:date="2021-05-28T08:58:00Z"/>
          <w:rFonts w:ascii="Verdana" w:eastAsia="Times New Roman" w:hAnsi="Verdana" w:cs="Calibri"/>
          <w:b/>
          <w:bCs/>
          <w:color w:val="000000"/>
          <w:sz w:val="20"/>
          <w:szCs w:val="20"/>
        </w:rPr>
      </w:pPr>
      <w:del w:id="325" w:author="Guust Jutte" w:date="2021-05-28T08:58:00Z">
        <w:r w:rsidRPr="00F54F60" w:rsidDel="008A1522">
          <w:rPr>
            <w:rFonts w:ascii="Verdana" w:eastAsia="Times New Roman" w:hAnsi="Verdana" w:cs="Calibri"/>
            <w:b/>
            <w:bCs/>
            <w:color w:val="000000"/>
            <w:sz w:val="20"/>
            <w:szCs w:val="20"/>
          </w:rPr>
          <w:delText>1. Buitenzwembad open voor alleen sportbeoefening</w:delText>
        </w:r>
        <w:r w:rsidR="00A1230E" w:rsidDel="008A1522">
          <w:rPr>
            <w:rFonts w:ascii="Verdana" w:eastAsia="Times New Roman" w:hAnsi="Verdana" w:cs="Calibri"/>
            <w:b/>
            <w:bCs/>
            <w:color w:val="000000"/>
            <w:sz w:val="20"/>
            <w:szCs w:val="20"/>
          </w:rPr>
          <w:delText>:</w:delText>
        </w:r>
      </w:del>
    </w:p>
    <w:p w14:paraId="3B1D0000" w14:textId="04920655" w:rsidR="00544B8A" w:rsidRPr="009C778D" w:rsidDel="008A1522" w:rsidRDefault="00544B8A" w:rsidP="00544B8A">
      <w:pPr>
        <w:numPr>
          <w:ilvl w:val="0"/>
          <w:numId w:val="24"/>
        </w:numPr>
        <w:shd w:val="clear" w:color="auto" w:fill="FFFFFF"/>
        <w:spacing w:line="233" w:lineRule="atLeast"/>
        <w:rPr>
          <w:del w:id="326" w:author="Guust Jutte" w:date="2021-05-28T08:58:00Z"/>
          <w:rFonts w:ascii="Verdana" w:eastAsia="Times New Roman" w:hAnsi="Verdana" w:cs="Calibri"/>
          <w:color w:val="000000"/>
          <w:sz w:val="20"/>
          <w:szCs w:val="20"/>
        </w:rPr>
      </w:pPr>
      <w:del w:id="327" w:author="Guust Jutte" w:date="2021-05-28T08:58:00Z">
        <w:r w:rsidRPr="009C778D" w:rsidDel="008A1522">
          <w:rPr>
            <w:rFonts w:ascii="Verdana" w:eastAsia="Times New Roman" w:hAnsi="Verdana" w:cs="Calibri"/>
            <w:color w:val="000000"/>
            <w:sz w:val="20"/>
            <w:szCs w:val="20"/>
          </w:rPr>
          <w:delText xml:space="preserve">Indien er wordt gezwommen in het kader van sportbeoefening geldt een maximum van 30 personen per ruimte en iedereen houdt 1,5 meter afstand. </w:delText>
        </w:r>
      </w:del>
    </w:p>
    <w:p w14:paraId="2837D146" w14:textId="217A4E08" w:rsidR="00544B8A" w:rsidRPr="009C778D" w:rsidDel="008A1522" w:rsidRDefault="00544B8A" w:rsidP="00544B8A">
      <w:pPr>
        <w:numPr>
          <w:ilvl w:val="0"/>
          <w:numId w:val="24"/>
        </w:numPr>
        <w:shd w:val="clear" w:color="auto" w:fill="FFFFFF"/>
        <w:spacing w:line="233" w:lineRule="atLeast"/>
        <w:rPr>
          <w:del w:id="328" w:author="Guust Jutte" w:date="2021-05-28T08:58:00Z"/>
          <w:rFonts w:ascii="Verdana" w:eastAsia="Times New Roman" w:hAnsi="Verdana" w:cs="Calibri"/>
          <w:color w:val="000000"/>
          <w:sz w:val="20"/>
          <w:szCs w:val="20"/>
        </w:rPr>
      </w:pPr>
      <w:del w:id="329" w:author="Guust Jutte" w:date="2021-05-28T08:58:00Z">
        <w:r w:rsidRPr="009C778D" w:rsidDel="008A1522">
          <w:rPr>
            <w:rFonts w:ascii="Verdana" w:eastAsia="Times New Roman" w:hAnsi="Verdana" w:cs="Calibri"/>
            <w:color w:val="000000"/>
            <w:sz w:val="20"/>
            <w:szCs w:val="20"/>
          </w:rPr>
          <w:delText xml:space="preserve">Grotere groepslessen zijn niet toegestaan, tenzij het gaat om kinderen en jongeren tot en met 26 jaar. Wedstrijden en publiek zijn ook niet toegestaan. </w:delText>
        </w:r>
      </w:del>
    </w:p>
    <w:p w14:paraId="47C864E4" w14:textId="4733DE67" w:rsidR="002762C4" w:rsidDel="008A1522" w:rsidRDefault="00544B8A" w:rsidP="00544B8A">
      <w:pPr>
        <w:numPr>
          <w:ilvl w:val="0"/>
          <w:numId w:val="24"/>
        </w:numPr>
        <w:shd w:val="clear" w:color="auto" w:fill="FFFFFF"/>
        <w:spacing w:line="233" w:lineRule="atLeast"/>
        <w:rPr>
          <w:del w:id="330" w:author="Guust Jutte" w:date="2021-05-28T08:58:00Z"/>
          <w:rFonts w:ascii="Verdana" w:eastAsia="Times New Roman" w:hAnsi="Verdana" w:cs="Calibri"/>
          <w:color w:val="000000"/>
          <w:sz w:val="20"/>
          <w:szCs w:val="20"/>
        </w:rPr>
      </w:pPr>
      <w:del w:id="331" w:author="Guust Jutte" w:date="2021-05-28T08:58:00Z">
        <w:r w:rsidRPr="009C778D" w:rsidDel="008A1522">
          <w:rPr>
            <w:rFonts w:ascii="Verdana" w:eastAsia="Times New Roman" w:hAnsi="Verdana" w:cs="Calibri"/>
            <w:color w:val="000000"/>
            <w:sz w:val="20"/>
            <w:szCs w:val="20"/>
          </w:rPr>
          <w:delText>Kleedkamers zijn open, maar douches zijn gesloten.</w:delText>
        </w:r>
      </w:del>
    </w:p>
    <w:p w14:paraId="00642B52" w14:textId="79BBE0B3" w:rsidR="00544B8A" w:rsidRPr="009C778D" w:rsidDel="008A1522" w:rsidRDefault="00544B8A" w:rsidP="00544B8A">
      <w:pPr>
        <w:numPr>
          <w:ilvl w:val="0"/>
          <w:numId w:val="24"/>
        </w:numPr>
        <w:shd w:val="clear" w:color="auto" w:fill="FFFFFF"/>
        <w:spacing w:line="233" w:lineRule="atLeast"/>
        <w:rPr>
          <w:del w:id="332" w:author="Guust Jutte" w:date="2021-05-28T08:58:00Z"/>
          <w:rFonts w:ascii="Verdana" w:eastAsia="Times New Roman" w:hAnsi="Verdana" w:cs="Calibri"/>
          <w:color w:val="000000"/>
          <w:sz w:val="20"/>
          <w:szCs w:val="20"/>
        </w:rPr>
      </w:pPr>
      <w:del w:id="333" w:author="Guust Jutte" w:date="2021-05-28T08:58:00Z">
        <w:r w:rsidRPr="009C778D" w:rsidDel="008A1522">
          <w:rPr>
            <w:rFonts w:ascii="Verdana" w:eastAsia="Times New Roman" w:hAnsi="Verdana" w:cs="Calibri"/>
            <w:color w:val="000000"/>
            <w:sz w:val="20"/>
            <w:szCs w:val="20"/>
          </w:rPr>
          <w:delText xml:space="preserve">Reserveren en een gezondheidscheck zijn verplicht. </w:delText>
        </w:r>
      </w:del>
    </w:p>
    <w:p w14:paraId="1DDEA7CE" w14:textId="325896D2" w:rsidR="00544B8A" w:rsidRPr="009C778D" w:rsidDel="008A1522" w:rsidRDefault="00544B8A" w:rsidP="00544B8A">
      <w:pPr>
        <w:numPr>
          <w:ilvl w:val="0"/>
          <w:numId w:val="24"/>
        </w:numPr>
        <w:shd w:val="clear" w:color="auto" w:fill="FFFFFF"/>
        <w:spacing w:line="233" w:lineRule="atLeast"/>
        <w:rPr>
          <w:del w:id="334" w:author="Guust Jutte" w:date="2021-05-28T08:58:00Z"/>
          <w:rFonts w:ascii="Verdana" w:eastAsia="Times New Roman" w:hAnsi="Verdana" w:cs="Calibri"/>
          <w:color w:val="000000"/>
          <w:sz w:val="20"/>
          <w:szCs w:val="20"/>
        </w:rPr>
      </w:pPr>
      <w:del w:id="335" w:author="Guust Jutte" w:date="2021-05-28T08:58:00Z">
        <w:r w:rsidRPr="009C778D" w:rsidDel="008A1522">
          <w:rPr>
            <w:rFonts w:ascii="Verdana" w:eastAsia="Times New Roman" w:hAnsi="Verdana" w:cs="Calibri"/>
            <w:color w:val="000000"/>
            <w:sz w:val="20"/>
            <w:szCs w:val="20"/>
          </w:rPr>
          <w:delText>In de binnenruimtes dient een mondkapje te worden gedragen.</w:delText>
        </w:r>
      </w:del>
    </w:p>
    <w:p w14:paraId="01D85A77" w14:textId="1035F54F" w:rsidR="00544B8A" w:rsidRPr="009C778D" w:rsidDel="008A1522" w:rsidRDefault="00544B8A" w:rsidP="00544B8A">
      <w:pPr>
        <w:numPr>
          <w:ilvl w:val="0"/>
          <w:numId w:val="24"/>
        </w:numPr>
        <w:shd w:val="clear" w:color="auto" w:fill="FFFFFF"/>
        <w:spacing w:line="233" w:lineRule="atLeast"/>
        <w:rPr>
          <w:del w:id="336" w:author="Guust Jutte" w:date="2021-05-28T08:58:00Z"/>
          <w:rFonts w:ascii="Verdana" w:eastAsia="Times New Roman" w:hAnsi="Verdana" w:cs="Calibri"/>
          <w:color w:val="000000"/>
          <w:sz w:val="20"/>
          <w:szCs w:val="20"/>
        </w:rPr>
      </w:pPr>
      <w:del w:id="337" w:author="Guust Jutte" w:date="2021-05-28T08:58:00Z">
        <w:r w:rsidRPr="009C778D" w:rsidDel="008A1522">
          <w:rPr>
            <w:rFonts w:ascii="Verdana" w:eastAsia="Times New Roman" w:hAnsi="Verdana" w:cs="Calibri"/>
            <w:color w:val="000000"/>
            <w:sz w:val="20"/>
            <w:szCs w:val="20"/>
          </w:rPr>
          <w:lastRenderedPageBreak/>
          <w:delText xml:space="preserve">Er mag op het terrein voor de rest niet gerecreëerd worden. </w:delText>
        </w:r>
        <w:r w:rsidR="00B938F6" w:rsidDel="008A1522">
          <w:rPr>
            <w:rFonts w:ascii="Verdana" w:eastAsia="Times New Roman" w:hAnsi="Verdana" w:cs="Calibri"/>
            <w:color w:val="000000"/>
            <w:sz w:val="20"/>
            <w:szCs w:val="20"/>
          </w:rPr>
          <w:delText>Het</w:delText>
        </w:r>
        <w:r w:rsidRPr="009C778D" w:rsidDel="008A1522">
          <w:rPr>
            <w:rFonts w:ascii="Verdana" w:eastAsia="Times New Roman" w:hAnsi="Verdana" w:cs="Calibri"/>
            <w:color w:val="000000"/>
            <w:sz w:val="20"/>
            <w:szCs w:val="20"/>
          </w:rPr>
          <w:delText xml:space="preserve"> is</w:delText>
        </w:r>
        <w:r w:rsidR="00B938F6" w:rsidDel="008A1522">
          <w:rPr>
            <w:rFonts w:ascii="Verdana" w:eastAsia="Times New Roman" w:hAnsi="Verdana" w:cs="Calibri"/>
            <w:color w:val="000000"/>
            <w:sz w:val="20"/>
            <w:szCs w:val="20"/>
          </w:rPr>
          <w:delText xml:space="preserve"> dus</w:delText>
        </w:r>
        <w:r w:rsidRPr="009C778D" w:rsidDel="008A1522">
          <w:rPr>
            <w:rFonts w:ascii="Verdana" w:eastAsia="Times New Roman" w:hAnsi="Verdana" w:cs="Calibri"/>
            <w:color w:val="000000"/>
            <w:sz w:val="20"/>
            <w:szCs w:val="20"/>
          </w:rPr>
          <w:delText xml:space="preserve"> niet toegestaan om op </w:delText>
        </w:r>
        <w:r w:rsidR="00B938F6" w:rsidDel="008A1522">
          <w:rPr>
            <w:rFonts w:ascii="Verdana" w:eastAsia="Times New Roman" w:hAnsi="Verdana" w:cs="Calibri"/>
            <w:color w:val="000000"/>
            <w:sz w:val="20"/>
            <w:szCs w:val="20"/>
          </w:rPr>
          <w:delText xml:space="preserve">een </w:delText>
        </w:r>
        <w:r w:rsidRPr="009C778D" w:rsidDel="008A1522">
          <w:rPr>
            <w:rFonts w:ascii="Verdana" w:eastAsia="Times New Roman" w:hAnsi="Verdana" w:cs="Calibri"/>
            <w:color w:val="000000"/>
            <w:sz w:val="20"/>
            <w:szCs w:val="20"/>
          </w:rPr>
          <w:delText>omliggend grasveld in de zon te gaan liggen.</w:delText>
        </w:r>
      </w:del>
    </w:p>
    <w:p w14:paraId="641333D0" w14:textId="71EC4BE2" w:rsidR="00544B8A" w:rsidRPr="009C778D" w:rsidDel="0050661C" w:rsidRDefault="00544B8A">
      <w:pPr>
        <w:spacing w:before="100" w:beforeAutospacing="1" w:after="100" w:afterAutospacing="1"/>
        <w:rPr>
          <w:del w:id="338" w:author="Guust Jutte" w:date="2021-05-31T09:43:00Z"/>
          <w:rFonts w:ascii="Verdana" w:eastAsia="Times New Roman" w:hAnsi="Verdana" w:cs="Calibri"/>
          <w:color w:val="000000"/>
          <w:sz w:val="20"/>
          <w:szCs w:val="20"/>
        </w:rPr>
        <w:pPrChange w:id="339" w:author="Guust Jutte" w:date="2021-05-28T08:58:00Z">
          <w:pPr>
            <w:numPr>
              <w:numId w:val="24"/>
            </w:numPr>
            <w:shd w:val="clear" w:color="auto" w:fill="FFFFFF"/>
            <w:tabs>
              <w:tab w:val="num" w:pos="720"/>
            </w:tabs>
            <w:spacing w:after="160" w:line="233" w:lineRule="atLeast"/>
            <w:ind w:left="720" w:hanging="360"/>
          </w:pPr>
        </w:pPrChange>
      </w:pPr>
      <w:del w:id="340" w:author="Guust Jutte" w:date="2021-05-28T08:58:00Z">
        <w:r w:rsidRPr="009C778D" w:rsidDel="008A1522">
          <w:rPr>
            <w:rFonts w:ascii="Verdana" w:eastAsia="Times New Roman" w:hAnsi="Verdana" w:cs="Calibri"/>
            <w:color w:val="000000"/>
            <w:sz w:val="20"/>
            <w:szCs w:val="20"/>
          </w:rPr>
          <w:delText>De terrassen bij sportlocaties mogen ook weer open. Hiervoor gelden dezelfde regels als op andere buitenterrassen</w:delText>
        </w:r>
        <w:r w:rsidRPr="009C778D" w:rsidDel="008A1522">
          <w:rPr>
            <w:rStyle w:val="Voetnootmarkering"/>
            <w:rFonts w:ascii="Verdana" w:eastAsia="Times New Roman" w:hAnsi="Verdana" w:cs="Calibri"/>
            <w:color w:val="000000"/>
            <w:sz w:val="20"/>
            <w:szCs w:val="20"/>
          </w:rPr>
          <w:footnoteReference w:id="6"/>
        </w:r>
        <w:r w:rsidRPr="009C778D" w:rsidDel="008A1522">
          <w:rPr>
            <w:rFonts w:ascii="Verdana" w:eastAsia="Times New Roman" w:hAnsi="Verdana" w:cs="Calibri"/>
            <w:color w:val="000000"/>
            <w:sz w:val="20"/>
            <w:szCs w:val="20"/>
          </w:rPr>
          <w:delText>.</w:delText>
        </w:r>
      </w:del>
    </w:p>
    <w:p w14:paraId="4FB78F53" w14:textId="265F17B8" w:rsidR="00544B8A" w:rsidRPr="00A1230E" w:rsidDel="0050661C" w:rsidRDefault="00544B8A" w:rsidP="00544B8A">
      <w:pPr>
        <w:shd w:val="clear" w:color="auto" w:fill="FFFFFF"/>
        <w:rPr>
          <w:del w:id="343" w:author="Guust Jutte" w:date="2021-05-31T09:43:00Z"/>
          <w:rFonts w:ascii="Verdana" w:eastAsia="Times New Roman" w:hAnsi="Verdana" w:cs="Calibri"/>
          <w:b/>
          <w:bCs/>
          <w:color w:val="000000"/>
          <w:sz w:val="20"/>
          <w:szCs w:val="20"/>
        </w:rPr>
      </w:pPr>
      <w:del w:id="344" w:author="Guust Jutte" w:date="2021-05-28T08:58:00Z">
        <w:r w:rsidRPr="00A1230E" w:rsidDel="00591B62">
          <w:rPr>
            <w:rFonts w:ascii="Verdana" w:eastAsia="Times New Roman" w:hAnsi="Verdana" w:cs="Calibri"/>
            <w:b/>
            <w:bCs/>
            <w:color w:val="000000"/>
            <w:sz w:val="20"/>
            <w:szCs w:val="20"/>
          </w:rPr>
          <w:delText xml:space="preserve">2. </w:delText>
        </w:r>
      </w:del>
      <w:del w:id="345" w:author="Guust Jutte" w:date="2021-05-31T09:43:00Z">
        <w:r w:rsidRPr="00A1230E" w:rsidDel="0050661C">
          <w:rPr>
            <w:rFonts w:ascii="Verdana" w:eastAsia="Times New Roman" w:hAnsi="Verdana" w:cs="Calibri"/>
            <w:b/>
            <w:bCs/>
            <w:color w:val="000000"/>
            <w:sz w:val="20"/>
            <w:szCs w:val="20"/>
          </w:rPr>
          <w:delText>Buitenzwembad open voor alleen recreatie</w:delText>
        </w:r>
        <w:r w:rsidRPr="00A1230E" w:rsidDel="0050661C">
          <w:rPr>
            <w:rStyle w:val="Voetnootmarkering"/>
            <w:rFonts w:ascii="Verdana" w:eastAsia="Times New Roman" w:hAnsi="Verdana" w:cs="Calibri"/>
            <w:b/>
            <w:bCs/>
            <w:color w:val="000000"/>
            <w:sz w:val="20"/>
            <w:szCs w:val="20"/>
          </w:rPr>
          <w:footnoteReference w:id="7"/>
        </w:r>
        <w:r w:rsidR="00A1230E" w:rsidDel="0050661C">
          <w:rPr>
            <w:rFonts w:ascii="Verdana" w:eastAsia="Times New Roman" w:hAnsi="Verdana" w:cs="Calibri"/>
            <w:b/>
            <w:bCs/>
            <w:color w:val="000000"/>
            <w:sz w:val="20"/>
            <w:szCs w:val="20"/>
          </w:rPr>
          <w:delText>:</w:delText>
        </w:r>
      </w:del>
    </w:p>
    <w:p w14:paraId="50024F0C" w14:textId="271AE990" w:rsidR="00544B8A" w:rsidDel="0050661C" w:rsidRDefault="00544B8A" w:rsidP="00544B8A">
      <w:pPr>
        <w:numPr>
          <w:ilvl w:val="0"/>
          <w:numId w:val="25"/>
        </w:numPr>
        <w:shd w:val="clear" w:color="auto" w:fill="FFFFFF"/>
        <w:spacing w:line="233" w:lineRule="atLeast"/>
        <w:rPr>
          <w:del w:id="348" w:author="Guust Jutte" w:date="2021-05-31T09:43:00Z"/>
          <w:moveFrom w:id="349" w:author="Guust Jutte | KNZB [2]" w:date="2021-05-28T20:20:00Z"/>
          <w:rFonts w:ascii="Verdana" w:eastAsia="Times New Roman" w:hAnsi="Verdana" w:cs="Calibri"/>
          <w:color w:val="000000"/>
          <w:sz w:val="20"/>
          <w:szCs w:val="20"/>
        </w:rPr>
      </w:pPr>
      <w:moveFromRangeStart w:id="350" w:author="Guust Jutte | KNZB [2]" w:date="2021-05-28T20:20:00Z" w:name="move73125617"/>
      <w:moveFrom w:id="351" w:author="Guust Jutte | KNZB [2]" w:date="2021-05-28T20:20:00Z">
        <w:del w:id="352" w:author="Guust Jutte" w:date="2021-05-31T09:43:00Z">
          <w:r w:rsidRPr="009C778D" w:rsidDel="0050661C">
            <w:rPr>
              <w:rFonts w:ascii="Verdana" w:eastAsia="Times New Roman" w:hAnsi="Verdana" w:cs="Calibri"/>
              <w:color w:val="000000"/>
              <w:sz w:val="20"/>
              <w:szCs w:val="20"/>
            </w:rPr>
            <w:delText xml:space="preserve">Indien er buiten recreatief wordt gezwommen geldt </w:delText>
          </w:r>
          <w:r w:rsidR="007F4579" w:rsidDel="0050661C">
            <w:rPr>
              <w:rFonts w:ascii="Verdana" w:eastAsia="Times New Roman" w:hAnsi="Verdana" w:cs="Calibri"/>
              <w:color w:val="000000"/>
              <w:sz w:val="20"/>
              <w:szCs w:val="20"/>
            </w:rPr>
            <w:delText xml:space="preserve">inclusief kinderen </w:delText>
          </w:r>
          <w:r w:rsidRPr="009C778D" w:rsidDel="0050661C">
            <w:rPr>
              <w:rFonts w:ascii="Verdana" w:eastAsia="Times New Roman" w:hAnsi="Verdana" w:cs="Calibri"/>
              <w:color w:val="000000"/>
              <w:sz w:val="20"/>
              <w:szCs w:val="20"/>
            </w:rPr>
            <w:delText xml:space="preserve">1 persoon per 10 vierkante meter van de accommodatie en bezoekers houden 1,5 meter afstand. </w:delText>
          </w:r>
        </w:del>
      </w:moveFrom>
    </w:p>
    <w:moveFromRangeEnd w:id="350"/>
    <w:p w14:paraId="62AF4AC1" w14:textId="63B36F2E" w:rsidR="002762C4" w:rsidRPr="001F60DA" w:rsidDel="00591B62" w:rsidRDefault="002762C4">
      <w:pPr>
        <w:numPr>
          <w:ilvl w:val="0"/>
          <w:numId w:val="25"/>
        </w:numPr>
        <w:shd w:val="clear" w:color="auto" w:fill="FFFFFF"/>
        <w:spacing w:line="233" w:lineRule="atLeast"/>
        <w:rPr>
          <w:del w:id="353" w:author="Guust Jutte" w:date="2021-05-28T08:58:00Z"/>
          <w:rFonts w:ascii="Verdana" w:eastAsia="Times New Roman" w:hAnsi="Verdana" w:cs="Calibri"/>
          <w:color w:val="000000"/>
          <w:sz w:val="20"/>
          <w:szCs w:val="20"/>
        </w:rPr>
      </w:pPr>
      <w:del w:id="354" w:author="Guust Jutte" w:date="2021-05-28T08:58:00Z">
        <w:r w:rsidRPr="001F60DA" w:rsidDel="00591B62">
          <w:rPr>
            <w:rFonts w:ascii="Verdana" w:eastAsia="Times New Roman" w:hAnsi="Verdana" w:cs="Calibri"/>
            <w:color w:val="000000"/>
            <w:sz w:val="20"/>
            <w:szCs w:val="20"/>
          </w:rPr>
          <w:delText>Kleedkamers zijn open, maar douches zijn gesloten.</w:delText>
        </w:r>
      </w:del>
    </w:p>
    <w:p w14:paraId="039F6EC8" w14:textId="71AA7C24" w:rsidR="00544B8A" w:rsidRPr="009C778D" w:rsidDel="00591B62" w:rsidRDefault="00544B8A" w:rsidP="00544B8A">
      <w:pPr>
        <w:numPr>
          <w:ilvl w:val="0"/>
          <w:numId w:val="25"/>
        </w:numPr>
        <w:shd w:val="clear" w:color="auto" w:fill="FFFFFF"/>
        <w:spacing w:line="233" w:lineRule="atLeast"/>
        <w:rPr>
          <w:del w:id="355" w:author="Guust Jutte" w:date="2021-05-28T08:58:00Z"/>
          <w:rFonts w:ascii="Verdana" w:eastAsia="Times New Roman" w:hAnsi="Verdana" w:cs="Calibri"/>
          <w:color w:val="000000"/>
          <w:sz w:val="20"/>
          <w:szCs w:val="20"/>
        </w:rPr>
      </w:pPr>
      <w:del w:id="356" w:author="Guust Jutte" w:date="2021-05-28T08:58:00Z">
        <w:r w:rsidRPr="009C778D" w:rsidDel="00591B62">
          <w:rPr>
            <w:rFonts w:ascii="Verdana" w:eastAsia="Times New Roman" w:hAnsi="Verdana" w:cs="Calibri"/>
            <w:color w:val="000000"/>
            <w:sz w:val="20"/>
            <w:szCs w:val="20"/>
          </w:rPr>
          <w:delText>Reserveren en een gezondheidscheck zijn verplicht.</w:delText>
        </w:r>
      </w:del>
    </w:p>
    <w:p w14:paraId="1669A5F5" w14:textId="4B73B12E" w:rsidR="00544B8A" w:rsidRPr="009C778D" w:rsidDel="00591B62" w:rsidRDefault="00544B8A" w:rsidP="00544B8A">
      <w:pPr>
        <w:numPr>
          <w:ilvl w:val="0"/>
          <w:numId w:val="25"/>
        </w:numPr>
        <w:shd w:val="clear" w:color="auto" w:fill="FFFFFF"/>
        <w:spacing w:line="233" w:lineRule="atLeast"/>
        <w:rPr>
          <w:del w:id="357" w:author="Guust Jutte" w:date="2021-05-28T08:58:00Z"/>
          <w:rFonts w:ascii="Verdana" w:eastAsia="Times New Roman" w:hAnsi="Verdana" w:cs="Calibri"/>
          <w:color w:val="000000"/>
          <w:sz w:val="20"/>
          <w:szCs w:val="20"/>
        </w:rPr>
      </w:pPr>
      <w:del w:id="358" w:author="Guust Jutte" w:date="2021-05-28T08:58:00Z">
        <w:r w:rsidRPr="009C778D" w:rsidDel="00591B62">
          <w:rPr>
            <w:rFonts w:ascii="Verdana" w:eastAsia="Times New Roman" w:hAnsi="Verdana" w:cs="Calibri"/>
            <w:color w:val="000000"/>
            <w:sz w:val="20"/>
            <w:szCs w:val="20"/>
          </w:rPr>
          <w:delText xml:space="preserve">Een reservering is voor maximaal 2 personen, met uitzondering van kinderen en personen van eenzelfde huishouden. </w:delText>
        </w:r>
      </w:del>
    </w:p>
    <w:p w14:paraId="6E105D6D" w14:textId="16470EEC" w:rsidR="00544B8A" w:rsidRPr="009C778D" w:rsidDel="00591B62" w:rsidRDefault="00544B8A" w:rsidP="00544B8A">
      <w:pPr>
        <w:numPr>
          <w:ilvl w:val="0"/>
          <w:numId w:val="25"/>
        </w:numPr>
        <w:shd w:val="clear" w:color="auto" w:fill="FFFFFF"/>
        <w:spacing w:line="233" w:lineRule="atLeast"/>
        <w:rPr>
          <w:del w:id="359" w:author="Guust Jutte" w:date="2021-05-28T08:58:00Z"/>
          <w:rFonts w:ascii="Verdana" w:eastAsia="Times New Roman" w:hAnsi="Verdana" w:cs="Calibri"/>
          <w:color w:val="000000"/>
          <w:sz w:val="20"/>
          <w:szCs w:val="20"/>
        </w:rPr>
      </w:pPr>
      <w:del w:id="360" w:author="Guust Jutte" w:date="2021-05-28T08:58:00Z">
        <w:r w:rsidRPr="009C778D" w:rsidDel="00591B62">
          <w:rPr>
            <w:rFonts w:ascii="Verdana" w:eastAsia="Times New Roman" w:hAnsi="Verdana" w:cs="Calibri"/>
            <w:color w:val="000000"/>
            <w:sz w:val="20"/>
            <w:szCs w:val="20"/>
          </w:rPr>
          <w:delText xml:space="preserve">De binnenruimtes op deze terreinen blijven gesloten. </w:delText>
        </w:r>
      </w:del>
    </w:p>
    <w:p w14:paraId="04DD0BFF" w14:textId="29CDFC92" w:rsidR="00544B8A" w:rsidRPr="009C778D" w:rsidDel="00591B62" w:rsidRDefault="00544B8A" w:rsidP="00544B8A">
      <w:pPr>
        <w:numPr>
          <w:ilvl w:val="0"/>
          <w:numId w:val="25"/>
        </w:numPr>
        <w:shd w:val="clear" w:color="auto" w:fill="FFFFFF"/>
        <w:spacing w:line="233" w:lineRule="atLeast"/>
        <w:rPr>
          <w:del w:id="361" w:author="Guust Jutte" w:date="2021-05-28T08:58:00Z"/>
          <w:rFonts w:ascii="Verdana" w:eastAsia="Times New Roman" w:hAnsi="Verdana" w:cs="Calibri"/>
          <w:color w:val="000000"/>
          <w:sz w:val="20"/>
          <w:szCs w:val="20"/>
        </w:rPr>
      </w:pPr>
      <w:del w:id="362" w:author="Guust Jutte" w:date="2021-05-28T08:58:00Z">
        <w:r w:rsidRPr="009C778D" w:rsidDel="00591B62">
          <w:rPr>
            <w:rFonts w:ascii="Verdana" w:eastAsia="Times New Roman" w:hAnsi="Verdana" w:cs="Calibri"/>
            <w:color w:val="000000"/>
            <w:sz w:val="20"/>
            <w:szCs w:val="20"/>
          </w:rPr>
          <w:delText>Toiletten zijn wel open, net als looproutes door een binnenruimte, die nodig zijn om een deel van het buitenterrein te bereiken. Binnen geldt de mondkap</w:delText>
        </w:r>
        <w:r w:rsidR="0099698C" w:rsidDel="00591B62">
          <w:rPr>
            <w:rFonts w:ascii="Verdana" w:eastAsia="Times New Roman" w:hAnsi="Verdana" w:cs="Calibri"/>
            <w:color w:val="000000"/>
            <w:sz w:val="20"/>
            <w:szCs w:val="20"/>
          </w:rPr>
          <w:delText>jes</w:delText>
        </w:r>
        <w:r w:rsidRPr="009C778D" w:rsidDel="00591B62">
          <w:rPr>
            <w:rFonts w:ascii="Verdana" w:eastAsia="Times New Roman" w:hAnsi="Verdana" w:cs="Calibri"/>
            <w:color w:val="000000"/>
            <w:sz w:val="20"/>
            <w:szCs w:val="20"/>
          </w:rPr>
          <w:delText>plicht.</w:delText>
        </w:r>
      </w:del>
    </w:p>
    <w:p w14:paraId="2F21F09B" w14:textId="049A5E22" w:rsidR="00544B8A" w:rsidDel="00591B62" w:rsidRDefault="00544B8A" w:rsidP="31A74A20">
      <w:pPr>
        <w:numPr>
          <w:ilvl w:val="0"/>
          <w:numId w:val="25"/>
        </w:numPr>
        <w:shd w:val="clear" w:color="auto" w:fill="FFFFFF" w:themeFill="background1"/>
        <w:spacing w:line="233" w:lineRule="atLeast"/>
        <w:rPr>
          <w:del w:id="363" w:author="Guust Jutte" w:date="2021-05-28T08:58:00Z"/>
          <w:rFonts w:ascii="Verdana" w:eastAsia="Times New Roman" w:hAnsi="Verdana" w:cs="Calibri"/>
          <w:color w:val="000000"/>
          <w:sz w:val="20"/>
          <w:szCs w:val="20"/>
        </w:rPr>
      </w:pPr>
      <w:del w:id="364" w:author="Guust Jutte" w:date="2021-05-28T08:58:00Z">
        <w:r w:rsidRPr="31A74A20" w:rsidDel="00591B62">
          <w:rPr>
            <w:rFonts w:ascii="Verdana" w:eastAsia="Times New Roman" w:hAnsi="Verdana" w:cs="Calibri"/>
            <w:color w:val="000000" w:themeColor="text1"/>
            <w:sz w:val="20"/>
            <w:szCs w:val="20"/>
          </w:rPr>
          <w:delText>D</w:delText>
        </w:r>
        <w:r w:rsidR="007F4579" w:rsidRPr="31A74A20" w:rsidDel="00591B62">
          <w:rPr>
            <w:rFonts w:ascii="Verdana" w:eastAsia="Times New Roman" w:hAnsi="Verdana" w:cs="Calibri"/>
            <w:color w:val="000000" w:themeColor="text1"/>
            <w:sz w:val="20"/>
            <w:szCs w:val="20"/>
          </w:rPr>
          <w:delText>e</w:delText>
        </w:r>
        <w:r w:rsidRPr="31A74A20" w:rsidDel="00591B62">
          <w:rPr>
            <w:rFonts w:ascii="Verdana" w:eastAsia="Times New Roman" w:hAnsi="Verdana" w:cs="Calibri"/>
            <w:color w:val="000000" w:themeColor="text1"/>
            <w:sz w:val="20"/>
            <w:szCs w:val="20"/>
          </w:rPr>
          <w:delText xml:space="preserve"> bezoekers </w:delText>
        </w:r>
        <w:r w:rsidR="007F4579" w:rsidRPr="31A74A20" w:rsidDel="00591B62">
          <w:rPr>
            <w:rFonts w:ascii="Verdana" w:eastAsia="Times New Roman" w:hAnsi="Verdana" w:cs="Calibri"/>
            <w:color w:val="000000" w:themeColor="text1"/>
            <w:sz w:val="20"/>
            <w:szCs w:val="20"/>
          </w:rPr>
          <w:delText>mogen in het</w:delText>
        </w:r>
        <w:r w:rsidRPr="31A74A20" w:rsidDel="00591B62">
          <w:rPr>
            <w:rFonts w:ascii="Verdana" w:eastAsia="Times New Roman" w:hAnsi="Verdana" w:cs="Calibri"/>
            <w:color w:val="000000" w:themeColor="text1"/>
            <w:sz w:val="20"/>
            <w:szCs w:val="20"/>
          </w:rPr>
          <w:delText xml:space="preserve"> omliggende terrein</w:delText>
        </w:r>
        <w:r w:rsidR="391DD8E3" w:rsidRPr="31A74A20" w:rsidDel="00591B62">
          <w:rPr>
            <w:rFonts w:ascii="Verdana" w:eastAsia="Times New Roman" w:hAnsi="Verdana" w:cs="Calibri"/>
            <w:color w:val="000000" w:themeColor="text1"/>
            <w:sz w:val="20"/>
            <w:szCs w:val="20"/>
          </w:rPr>
          <w:delText xml:space="preserve"> </w:delText>
        </w:r>
        <w:r w:rsidRPr="31A74A20" w:rsidDel="00591B62">
          <w:rPr>
            <w:rFonts w:ascii="Verdana" w:eastAsia="Times New Roman" w:hAnsi="Verdana" w:cs="Calibri"/>
            <w:color w:val="000000" w:themeColor="text1"/>
            <w:sz w:val="20"/>
            <w:szCs w:val="20"/>
          </w:rPr>
          <w:delText>recreëren.</w:delText>
        </w:r>
      </w:del>
    </w:p>
    <w:p w14:paraId="12660F64" w14:textId="4B1D06A9" w:rsidR="007F4579" w:rsidRPr="009C778D" w:rsidDel="00591B62" w:rsidRDefault="007F4579" w:rsidP="00544B8A">
      <w:pPr>
        <w:numPr>
          <w:ilvl w:val="0"/>
          <w:numId w:val="25"/>
        </w:numPr>
        <w:shd w:val="clear" w:color="auto" w:fill="FFFFFF"/>
        <w:spacing w:line="233" w:lineRule="atLeast"/>
        <w:rPr>
          <w:del w:id="365" w:author="Guust Jutte" w:date="2021-05-28T08:58:00Z"/>
          <w:rFonts w:ascii="Verdana" w:eastAsia="Times New Roman" w:hAnsi="Verdana" w:cs="Calibri"/>
          <w:color w:val="000000"/>
          <w:sz w:val="20"/>
          <w:szCs w:val="20"/>
        </w:rPr>
      </w:pPr>
      <w:del w:id="366" w:author="Guust Jutte" w:date="2021-05-28T08:58:00Z">
        <w:r w:rsidDel="00591B62">
          <w:rPr>
            <w:rFonts w:ascii="Verdana" w:eastAsia="Times New Roman" w:hAnsi="Verdana" w:cs="Calibri"/>
            <w:color w:val="000000"/>
            <w:sz w:val="20"/>
            <w:szCs w:val="20"/>
          </w:rPr>
          <w:delText>Alle recreatieve elementen kunnen gebruikt worden.</w:delText>
        </w:r>
      </w:del>
    </w:p>
    <w:p w14:paraId="4B7BA67A" w14:textId="12DBAF4B" w:rsidR="0076286E" w:rsidRPr="00817037" w:rsidDel="00591B62" w:rsidRDefault="00544B8A" w:rsidP="432E0685">
      <w:pPr>
        <w:numPr>
          <w:ilvl w:val="0"/>
          <w:numId w:val="25"/>
        </w:numPr>
        <w:shd w:val="clear" w:color="auto" w:fill="FFFFFF" w:themeFill="background1"/>
        <w:spacing w:after="160" w:line="233" w:lineRule="atLeast"/>
        <w:rPr>
          <w:del w:id="367" w:author="Guust Jutte" w:date="2021-05-28T08:58:00Z"/>
          <w:rFonts w:ascii="Verdana" w:eastAsia="Times New Roman" w:hAnsi="Verdana" w:cs="Calibri"/>
          <w:color w:val="000000"/>
          <w:sz w:val="20"/>
          <w:szCs w:val="20"/>
        </w:rPr>
      </w:pPr>
      <w:del w:id="368" w:author="Guust Jutte" w:date="2021-05-28T08:58:00Z">
        <w:r w:rsidRPr="432E0685" w:rsidDel="00591B62">
          <w:rPr>
            <w:rFonts w:ascii="Verdana" w:eastAsia="Times New Roman" w:hAnsi="Verdana" w:cs="Calibri"/>
            <w:color w:val="000000" w:themeColor="text1"/>
            <w:sz w:val="20"/>
            <w:szCs w:val="20"/>
          </w:rPr>
          <w:delText>De terrassen mogen ook weer open. Hiervoor gelden dezelfde regels als op andere buitenterrassen.</w:delText>
        </w:r>
      </w:del>
    </w:p>
    <w:p w14:paraId="09B1C0CB" w14:textId="4669D2F8" w:rsidR="001A1A62" w:rsidDel="0050661C" w:rsidRDefault="001A1A62">
      <w:pPr>
        <w:numPr>
          <w:ilvl w:val="0"/>
          <w:numId w:val="25"/>
        </w:numPr>
        <w:shd w:val="clear" w:color="auto" w:fill="FFFFFF"/>
        <w:spacing w:line="233" w:lineRule="atLeast"/>
        <w:rPr>
          <w:del w:id="369" w:author="Guust Jutte" w:date="2021-05-31T09:43:00Z"/>
          <w:rFonts w:ascii="Verdana" w:eastAsia="Arial" w:hAnsi="Verdana" w:cstheme="minorHAnsi"/>
          <w:b/>
          <w:bCs/>
          <w:sz w:val="20"/>
          <w:szCs w:val="20"/>
        </w:rPr>
        <w:pPrChange w:id="370" w:author="Guust Jutte" w:date="2021-05-28T08:59:00Z">
          <w:pPr>
            <w:spacing w:after="160" w:line="259" w:lineRule="auto"/>
          </w:pPr>
        </w:pPrChange>
      </w:pPr>
      <w:del w:id="371" w:author="Guust Jutte" w:date="2021-05-31T09:43:00Z">
        <w:r w:rsidDel="0050661C">
          <w:rPr>
            <w:rFonts w:ascii="Verdana" w:eastAsia="Arial" w:hAnsi="Verdana" w:cstheme="minorHAnsi"/>
            <w:b/>
            <w:bCs/>
            <w:sz w:val="20"/>
            <w:szCs w:val="20"/>
          </w:rPr>
          <w:br w:type="page"/>
        </w:r>
      </w:del>
    </w:p>
    <w:p w14:paraId="16D6EA9E" w14:textId="77777777" w:rsidR="0032444C" w:rsidRPr="00DD6CEF" w:rsidRDefault="0032444C" w:rsidP="0032444C">
      <w:pPr>
        <w:spacing w:before="100" w:beforeAutospacing="1" w:after="100" w:afterAutospacing="1"/>
        <w:rPr>
          <w:rFonts w:ascii="Verdana" w:eastAsia="Times New Roman" w:hAnsi="Verdana" w:cstheme="minorHAnsi"/>
          <w:b/>
          <w:bCs/>
          <w:color w:val="00B9E4"/>
          <w:sz w:val="24"/>
          <w:szCs w:val="24"/>
        </w:rPr>
      </w:pPr>
      <w:r w:rsidRPr="00DD6CEF">
        <w:rPr>
          <w:rFonts w:ascii="Verdana" w:eastAsia="Times New Roman" w:hAnsi="Verdana" w:cstheme="minorHAnsi"/>
          <w:b/>
          <w:bCs/>
          <w:color w:val="00B9E4"/>
          <w:sz w:val="24"/>
          <w:szCs w:val="24"/>
        </w:rPr>
        <w:lastRenderedPageBreak/>
        <w:t>Naschrift</w:t>
      </w:r>
    </w:p>
    <w:p w14:paraId="0EFC22C4" w14:textId="60158CD7" w:rsidR="003138C1" w:rsidRPr="003138C1" w:rsidRDefault="0032444C" w:rsidP="003138C1">
      <w:pPr>
        <w:spacing w:before="100" w:beforeAutospacing="1" w:after="100" w:afterAutospacing="1"/>
        <w:rPr>
          <w:rFonts w:ascii="Verdana" w:eastAsia="Times New Roman" w:hAnsi="Verdana" w:cstheme="minorHAnsi"/>
          <w:color w:val="000000" w:themeColor="text1"/>
          <w:sz w:val="20"/>
          <w:szCs w:val="20"/>
        </w:rPr>
      </w:pPr>
      <w:r w:rsidRPr="0032444C">
        <w:rPr>
          <w:rFonts w:ascii="Verdana" w:eastAsia="Times New Roman" w:hAnsi="Verdana" w:cstheme="minorHAnsi"/>
          <w:color w:val="000000" w:themeColor="text1"/>
          <w:sz w:val="20"/>
          <w:szCs w:val="20"/>
        </w:rPr>
        <w:t xml:space="preserve">Dit document is tot stand gekomen en opgesteld door de samenwerkende partijen in de zwembranche: </w:t>
      </w:r>
      <w:r w:rsidR="00CF669F" w:rsidRPr="00CF669F">
        <w:rPr>
          <w:rFonts w:ascii="Verdana" w:eastAsia="Times New Roman" w:hAnsi="Verdana" w:cstheme="minorHAnsi"/>
          <w:color w:val="000000" w:themeColor="text1"/>
          <w:sz w:val="20"/>
          <w:szCs w:val="20"/>
        </w:rPr>
        <w:t>Vereniging Werkgevers in Zwembaden en Zwemscholen (WiZZ), Nationale Raad Zwemveiligheid (NRZ), Verenigde Technici in de Zwembadbranche (VTZ), Zwembadpoli, Dutch Environment &amp; Water Technology Association (</w:t>
      </w:r>
      <w:proofErr w:type="spellStart"/>
      <w:r w:rsidR="00CF669F" w:rsidRPr="00CF669F">
        <w:rPr>
          <w:rFonts w:ascii="Verdana" w:eastAsia="Times New Roman" w:hAnsi="Verdana" w:cstheme="minorHAnsi"/>
          <w:color w:val="000000" w:themeColor="text1"/>
          <w:sz w:val="20"/>
          <w:szCs w:val="20"/>
        </w:rPr>
        <w:t>Envaqua</w:t>
      </w:r>
      <w:proofErr w:type="spellEnd"/>
      <w:r w:rsidR="00CF669F" w:rsidRPr="00CF669F">
        <w:rPr>
          <w:rFonts w:ascii="Verdana" w:eastAsia="Times New Roman" w:hAnsi="Verdana" w:cstheme="minorHAnsi"/>
          <w:color w:val="000000" w:themeColor="text1"/>
          <w:sz w:val="20"/>
          <w:szCs w:val="20"/>
        </w:rPr>
        <w:t xml:space="preserve">), </w:t>
      </w:r>
      <w:r w:rsidR="001B38D1">
        <w:rPr>
          <w:rFonts w:ascii="Verdana" w:eastAsia="Times New Roman" w:hAnsi="Verdana" w:cstheme="minorHAnsi"/>
          <w:color w:val="000000" w:themeColor="text1"/>
          <w:sz w:val="20"/>
          <w:szCs w:val="20"/>
        </w:rPr>
        <w:t>D</w:t>
      </w:r>
      <w:r w:rsidR="008B49D7">
        <w:rPr>
          <w:rFonts w:ascii="Verdana" w:eastAsia="Times New Roman" w:hAnsi="Verdana" w:cstheme="minorHAnsi"/>
          <w:color w:val="000000" w:themeColor="text1"/>
          <w:sz w:val="20"/>
          <w:szCs w:val="20"/>
        </w:rPr>
        <w:t>eskundigen Beraad Zwembaden (</w:t>
      </w:r>
      <w:r w:rsidR="00CF669F" w:rsidRPr="00CF669F">
        <w:rPr>
          <w:rFonts w:ascii="Verdana" w:eastAsia="Times New Roman" w:hAnsi="Verdana" w:cstheme="minorHAnsi"/>
          <w:color w:val="000000" w:themeColor="text1"/>
          <w:sz w:val="20"/>
          <w:szCs w:val="20"/>
        </w:rPr>
        <w:t>DBZ</w:t>
      </w:r>
      <w:r w:rsidR="008B49D7">
        <w:rPr>
          <w:rFonts w:ascii="Verdana" w:eastAsia="Times New Roman" w:hAnsi="Verdana" w:cstheme="minorHAnsi"/>
          <w:color w:val="000000" w:themeColor="text1"/>
          <w:sz w:val="20"/>
          <w:szCs w:val="20"/>
        </w:rPr>
        <w:t>)</w:t>
      </w:r>
      <w:r w:rsidR="00CF669F" w:rsidRPr="00CF669F">
        <w:rPr>
          <w:rFonts w:ascii="Verdana" w:eastAsia="Times New Roman" w:hAnsi="Verdana" w:cstheme="minorHAnsi"/>
          <w:color w:val="000000" w:themeColor="text1"/>
          <w:sz w:val="20"/>
          <w:szCs w:val="20"/>
        </w:rPr>
        <w:t xml:space="preserve">, TU Delft, </w:t>
      </w:r>
      <w:r w:rsidR="00430FFB" w:rsidRPr="00430FFB">
        <w:rPr>
          <w:rFonts w:ascii="Verdana" w:eastAsia="Times New Roman" w:hAnsi="Verdana" w:cstheme="minorHAnsi"/>
          <w:color w:val="000000" w:themeColor="text1"/>
          <w:sz w:val="20"/>
          <w:szCs w:val="20"/>
        </w:rPr>
        <w:t>Eerste Nederlandse Vakopleidingen voor Zwembadmedewerkers</w:t>
      </w:r>
      <w:r w:rsidR="00430FFB">
        <w:rPr>
          <w:rFonts w:ascii="Verdana" w:eastAsia="Times New Roman" w:hAnsi="Verdana" w:cstheme="minorHAnsi"/>
          <w:color w:val="000000" w:themeColor="text1"/>
          <w:sz w:val="20"/>
          <w:szCs w:val="20"/>
        </w:rPr>
        <w:t xml:space="preserve"> (</w:t>
      </w:r>
      <w:r w:rsidR="00CF669F" w:rsidRPr="00CF669F">
        <w:rPr>
          <w:rFonts w:ascii="Verdana" w:eastAsia="Times New Roman" w:hAnsi="Verdana" w:cstheme="minorHAnsi"/>
          <w:color w:val="000000" w:themeColor="text1"/>
          <w:sz w:val="20"/>
          <w:szCs w:val="20"/>
        </w:rPr>
        <w:t>ENVOZ</w:t>
      </w:r>
      <w:r w:rsidR="00430FFB">
        <w:rPr>
          <w:rFonts w:ascii="Verdana" w:eastAsia="Times New Roman" w:hAnsi="Verdana" w:cstheme="minorHAnsi"/>
          <w:color w:val="000000" w:themeColor="text1"/>
          <w:sz w:val="20"/>
          <w:szCs w:val="20"/>
        </w:rPr>
        <w:t>)</w:t>
      </w:r>
      <w:r w:rsidR="00CF669F" w:rsidRPr="00CF669F">
        <w:rPr>
          <w:rFonts w:ascii="Verdana" w:eastAsia="Times New Roman" w:hAnsi="Verdana" w:cstheme="minorHAnsi"/>
          <w:color w:val="000000" w:themeColor="text1"/>
          <w:sz w:val="20"/>
          <w:szCs w:val="20"/>
        </w:rPr>
        <w:t xml:space="preserve">, HISWA-RECRON, </w:t>
      </w:r>
      <w:proofErr w:type="spellStart"/>
      <w:r w:rsidR="00CF669F" w:rsidRPr="00CF669F">
        <w:rPr>
          <w:rFonts w:ascii="Verdana" w:eastAsia="Times New Roman" w:hAnsi="Verdana" w:cstheme="minorHAnsi"/>
          <w:color w:val="000000" w:themeColor="text1"/>
          <w:sz w:val="20"/>
          <w:szCs w:val="20"/>
        </w:rPr>
        <w:t>EasySwim</w:t>
      </w:r>
      <w:proofErr w:type="spellEnd"/>
      <w:r w:rsidR="00CF669F" w:rsidRPr="00CF669F">
        <w:rPr>
          <w:rFonts w:ascii="Verdana" w:eastAsia="Times New Roman" w:hAnsi="Verdana" w:cstheme="minorHAnsi"/>
          <w:color w:val="000000" w:themeColor="text1"/>
          <w:sz w:val="20"/>
          <w:szCs w:val="20"/>
        </w:rPr>
        <w:t xml:space="preserve">, Nederlandse Onderwatersport Bond (NOB), Nederlandse Culturele Sportbond (NCS), Nederlandse </w:t>
      </w:r>
      <w:proofErr w:type="spellStart"/>
      <w:r w:rsidR="00CF669F" w:rsidRPr="00CF669F">
        <w:rPr>
          <w:rFonts w:ascii="Verdana" w:eastAsia="Times New Roman" w:hAnsi="Verdana" w:cstheme="minorHAnsi"/>
          <w:color w:val="000000" w:themeColor="text1"/>
          <w:sz w:val="20"/>
          <w:szCs w:val="20"/>
        </w:rPr>
        <w:t>Triathlon</w:t>
      </w:r>
      <w:proofErr w:type="spellEnd"/>
      <w:r w:rsidR="00CF669F" w:rsidRPr="00CF669F">
        <w:rPr>
          <w:rFonts w:ascii="Verdana" w:eastAsia="Times New Roman" w:hAnsi="Verdana" w:cstheme="minorHAnsi"/>
          <w:color w:val="000000" w:themeColor="text1"/>
          <w:sz w:val="20"/>
          <w:szCs w:val="20"/>
        </w:rPr>
        <w:t xml:space="preserve"> Bond (NTB), FNV, Vereniging Sportbedrijven Nederland (VSBN), Reddingsbrigade Nederland, </w:t>
      </w:r>
      <w:proofErr w:type="spellStart"/>
      <w:r w:rsidR="00CF669F" w:rsidRPr="00CF669F">
        <w:rPr>
          <w:rFonts w:ascii="Verdana" w:eastAsia="Times New Roman" w:hAnsi="Verdana" w:cstheme="minorHAnsi"/>
          <w:color w:val="000000" w:themeColor="text1"/>
          <w:sz w:val="20"/>
          <w:szCs w:val="20"/>
        </w:rPr>
        <w:t>ZwemOnderwijs</w:t>
      </w:r>
      <w:proofErr w:type="spellEnd"/>
      <w:r w:rsidR="00CF669F" w:rsidRPr="00CF669F">
        <w:rPr>
          <w:rFonts w:ascii="Verdana" w:eastAsia="Times New Roman" w:hAnsi="Verdana" w:cstheme="minorHAnsi"/>
          <w:color w:val="000000" w:themeColor="text1"/>
          <w:sz w:val="20"/>
          <w:szCs w:val="20"/>
        </w:rPr>
        <w:t xml:space="preserve"> Nederland, Dutch </w:t>
      </w:r>
      <w:proofErr w:type="spellStart"/>
      <w:r w:rsidR="00CF669F" w:rsidRPr="00CF669F">
        <w:rPr>
          <w:rFonts w:ascii="Verdana" w:eastAsia="Times New Roman" w:hAnsi="Verdana" w:cstheme="minorHAnsi"/>
          <w:color w:val="000000" w:themeColor="text1"/>
          <w:sz w:val="20"/>
          <w:szCs w:val="20"/>
        </w:rPr>
        <w:t>Lifeguards</w:t>
      </w:r>
      <w:proofErr w:type="spellEnd"/>
      <w:r w:rsidR="00CF669F" w:rsidRPr="00CF669F">
        <w:rPr>
          <w:rFonts w:ascii="Verdana" w:eastAsia="Times New Roman" w:hAnsi="Verdana" w:cstheme="minorHAnsi"/>
          <w:color w:val="000000" w:themeColor="text1"/>
          <w:sz w:val="20"/>
          <w:szCs w:val="20"/>
        </w:rPr>
        <w:t xml:space="preserve">, </w:t>
      </w:r>
      <w:r w:rsidR="006903FE">
        <w:rPr>
          <w:rFonts w:ascii="Verdana" w:eastAsia="Times New Roman" w:hAnsi="Verdana" w:cstheme="minorHAnsi"/>
          <w:color w:val="000000" w:themeColor="text1"/>
          <w:sz w:val="20"/>
          <w:szCs w:val="20"/>
        </w:rPr>
        <w:t xml:space="preserve">Nederlandse Stichting </w:t>
      </w:r>
      <w:r w:rsidR="00E74850">
        <w:rPr>
          <w:rFonts w:ascii="Verdana" w:eastAsia="Times New Roman" w:hAnsi="Verdana" w:cstheme="minorHAnsi"/>
          <w:color w:val="000000" w:themeColor="text1"/>
          <w:sz w:val="20"/>
          <w:szCs w:val="20"/>
        </w:rPr>
        <w:t>Water- en Zwemveilig</w:t>
      </w:r>
      <w:r w:rsidR="00B321A8">
        <w:rPr>
          <w:rFonts w:ascii="Verdana" w:eastAsia="Times New Roman" w:hAnsi="Verdana" w:cstheme="minorHAnsi"/>
          <w:color w:val="000000" w:themeColor="text1"/>
          <w:sz w:val="20"/>
          <w:szCs w:val="20"/>
        </w:rPr>
        <w:t>h</w:t>
      </w:r>
      <w:r w:rsidR="00E74850">
        <w:rPr>
          <w:rFonts w:ascii="Verdana" w:eastAsia="Times New Roman" w:hAnsi="Verdana" w:cstheme="minorHAnsi"/>
          <w:color w:val="000000" w:themeColor="text1"/>
          <w:sz w:val="20"/>
          <w:szCs w:val="20"/>
        </w:rPr>
        <w:t xml:space="preserve">eid (NSWZ), </w:t>
      </w:r>
      <w:r w:rsidR="00CF669F" w:rsidRPr="00CF669F">
        <w:rPr>
          <w:rFonts w:ascii="Verdana" w:eastAsia="Times New Roman" w:hAnsi="Verdana" w:cstheme="minorHAnsi"/>
          <w:color w:val="000000" w:themeColor="text1"/>
          <w:sz w:val="20"/>
          <w:szCs w:val="20"/>
        </w:rPr>
        <w:t>Vereniging Sport en Gemeenten (VSG) en Koninklijke Nederlandse Zwembond (KNZB).</w:t>
      </w:r>
    </w:p>
    <w:p w14:paraId="0C74AA43" w14:textId="041CA519" w:rsidR="5F22B5AC" w:rsidRDefault="5F22B5AC" w:rsidP="5F22B5AC">
      <w:pPr>
        <w:spacing w:beforeAutospacing="1" w:afterAutospacing="1"/>
        <w:rPr>
          <w:rFonts w:ascii="Calibri" w:eastAsia="Yu Mincho" w:hAnsi="Calibri" w:cs="Arial"/>
          <w:color w:val="000000" w:themeColor="text1"/>
          <w:sz w:val="20"/>
          <w:szCs w:val="20"/>
        </w:rPr>
      </w:pPr>
    </w:p>
    <w:p w14:paraId="06701AAB" w14:textId="53412692" w:rsidR="00D16148" w:rsidRPr="004A7F5A" w:rsidRDefault="00D16148" w:rsidP="00D16148">
      <w:pPr>
        <w:spacing w:before="100" w:beforeAutospacing="1" w:after="100" w:afterAutospacing="1"/>
        <w:rPr>
          <w:rFonts w:ascii="Verdana" w:eastAsia="Times New Roman" w:hAnsi="Verdana" w:cstheme="minorHAnsi"/>
          <w:color w:val="000000" w:themeColor="text1"/>
          <w:sz w:val="20"/>
          <w:szCs w:val="20"/>
        </w:rPr>
      </w:pPr>
      <w:r w:rsidRPr="005A1B06">
        <w:rPr>
          <w:rFonts w:ascii="Verdana" w:eastAsia="Times New Roman" w:hAnsi="Verdana" w:cstheme="minorHAnsi"/>
          <w:color w:val="000000" w:themeColor="text1"/>
          <w:sz w:val="20"/>
          <w:szCs w:val="20"/>
        </w:rPr>
        <w:t>Met dit protocol willen we eigenaren, exploitanten, huurders, zwemmers en bezoekers van badinrichtingen en zwemgelegenheden richting geven hoe te handelen. Hierbij is de lijn gekozen</w:t>
      </w:r>
      <w:r w:rsidR="001A030D">
        <w:rPr>
          <w:rFonts w:ascii="Verdana" w:eastAsia="Times New Roman" w:hAnsi="Verdana" w:cstheme="minorHAnsi"/>
          <w:color w:val="000000" w:themeColor="text1"/>
          <w:sz w:val="20"/>
          <w:szCs w:val="20"/>
        </w:rPr>
        <w:t xml:space="preserve"> om</w:t>
      </w:r>
      <w:r w:rsidRPr="005A1B06">
        <w:rPr>
          <w:rFonts w:ascii="Verdana" w:eastAsia="Times New Roman" w:hAnsi="Verdana" w:cstheme="minorHAnsi"/>
          <w:color w:val="000000" w:themeColor="text1"/>
          <w:sz w:val="20"/>
          <w:szCs w:val="20"/>
        </w:rPr>
        <w:t xml:space="preserve"> binnen de kaders van het kabinetsbeleid én de richtlijnen van het RIVM zoveel als mogelijk ruimte te bieden aan lokaal maatwerk. </w:t>
      </w:r>
      <w:r w:rsidRPr="004A7F5A">
        <w:rPr>
          <w:rFonts w:ascii="Verdana" w:eastAsia="Times New Roman" w:hAnsi="Verdana" w:cstheme="minorHAnsi"/>
          <w:color w:val="000000" w:themeColor="text1"/>
          <w:sz w:val="20"/>
          <w:szCs w:val="20"/>
        </w:rPr>
        <w:t xml:space="preserve">Over die lokale invulling wordt door </w:t>
      </w:r>
      <w:r w:rsidRPr="00A03691">
        <w:rPr>
          <w:rFonts w:ascii="Verdana" w:eastAsia="Times New Roman" w:hAnsi="Verdana" w:cstheme="minorHAnsi"/>
          <w:color w:val="000000" w:themeColor="text1"/>
          <w:sz w:val="20"/>
          <w:szCs w:val="20"/>
        </w:rPr>
        <w:t>directie</w:t>
      </w:r>
      <w:r w:rsidRPr="004A7F5A">
        <w:rPr>
          <w:rFonts w:ascii="Verdana" w:eastAsia="Times New Roman" w:hAnsi="Verdana" w:cstheme="minorHAnsi"/>
          <w:color w:val="000000" w:themeColor="text1"/>
          <w:sz w:val="20"/>
          <w:szCs w:val="20"/>
        </w:rPr>
        <w:t xml:space="preserve"> </w:t>
      </w:r>
      <w:r w:rsidR="00933ACF">
        <w:rPr>
          <w:rFonts w:ascii="Verdana" w:eastAsia="Times New Roman" w:hAnsi="Verdana" w:cstheme="minorHAnsi"/>
          <w:color w:val="000000" w:themeColor="text1"/>
          <w:sz w:val="20"/>
          <w:szCs w:val="20"/>
        </w:rPr>
        <w:t xml:space="preserve">van de </w:t>
      </w:r>
      <w:r w:rsidR="00D93EA3">
        <w:rPr>
          <w:rFonts w:ascii="Verdana" w:eastAsia="Times New Roman" w:hAnsi="Verdana" w:cstheme="minorHAnsi"/>
          <w:color w:val="000000" w:themeColor="text1"/>
          <w:sz w:val="20"/>
          <w:szCs w:val="20"/>
        </w:rPr>
        <w:t xml:space="preserve">badinrichting </w:t>
      </w:r>
      <w:r w:rsidRPr="004A7F5A">
        <w:rPr>
          <w:rFonts w:ascii="Verdana" w:eastAsia="Times New Roman" w:hAnsi="Verdana" w:cstheme="minorHAnsi"/>
          <w:color w:val="000000" w:themeColor="text1"/>
          <w:sz w:val="20"/>
          <w:szCs w:val="20"/>
        </w:rPr>
        <w:t>overleg gevoerd met de ondernemersraad/</w:t>
      </w:r>
      <w:r w:rsidR="00643561" w:rsidRPr="004A7F5A">
        <w:rPr>
          <w:rFonts w:ascii="Verdana" w:eastAsia="Times New Roman" w:hAnsi="Verdana" w:cstheme="minorHAnsi"/>
          <w:color w:val="000000" w:themeColor="text1"/>
          <w:sz w:val="20"/>
          <w:szCs w:val="20"/>
        </w:rPr>
        <w:t>personeelsvertegenwoordigers</w:t>
      </w:r>
      <w:r w:rsidRPr="004A7F5A">
        <w:rPr>
          <w:rFonts w:ascii="Verdana" w:eastAsia="Times New Roman" w:hAnsi="Verdana" w:cstheme="minorHAnsi"/>
          <w:color w:val="000000" w:themeColor="text1"/>
          <w:sz w:val="20"/>
          <w:szCs w:val="20"/>
        </w:rPr>
        <w:t>. Samen dienen de partijen te streven naar een zo groot mogelijk draagvlak.</w:t>
      </w:r>
    </w:p>
    <w:p w14:paraId="26AFA654" w14:textId="041CA519" w:rsidR="5F22B5AC" w:rsidRDefault="5F22B5AC" w:rsidP="5F22B5AC">
      <w:pPr>
        <w:spacing w:beforeAutospacing="1" w:afterAutospacing="1"/>
        <w:rPr>
          <w:rFonts w:ascii="Calibri" w:eastAsia="Yu Mincho" w:hAnsi="Calibri" w:cs="Arial"/>
          <w:color w:val="000000" w:themeColor="text1"/>
          <w:sz w:val="20"/>
          <w:szCs w:val="20"/>
        </w:rPr>
      </w:pPr>
    </w:p>
    <w:p w14:paraId="73C75393" w14:textId="77777777" w:rsidR="00FA6037" w:rsidRPr="005A1B06" w:rsidRDefault="00FA6037" w:rsidP="00FA6037">
      <w:pPr>
        <w:spacing w:before="100" w:beforeAutospacing="1" w:after="100" w:afterAutospacing="1"/>
        <w:rPr>
          <w:rFonts w:ascii="Verdana" w:eastAsia="Times New Roman" w:hAnsi="Verdana" w:cstheme="minorHAnsi"/>
          <w:color w:val="000000"/>
          <w:sz w:val="20"/>
          <w:szCs w:val="20"/>
        </w:rPr>
      </w:pPr>
      <w:r w:rsidRPr="005A1B06">
        <w:rPr>
          <w:rFonts w:ascii="Verdana" w:eastAsia="Times New Roman" w:hAnsi="Verdana" w:cstheme="minorHAnsi"/>
          <w:color w:val="000000"/>
          <w:sz w:val="20"/>
          <w:szCs w:val="20"/>
        </w:rPr>
        <w:t xml:space="preserve">Bij aanpassingen in de </w:t>
      </w:r>
      <w:r>
        <w:rPr>
          <w:rFonts w:ascii="Verdana" w:eastAsia="Times New Roman" w:hAnsi="Verdana" w:cstheme="minorHAnsi"/>
          <w:color w:val="000000"/>
          <w:sz w:val="20"/>
          <w:szCs w:val="20"/>
        </w:rPr>
        <w:t>c</w:t>
      </w:r>
      <w:r w:rsidRPr="005A1B06">
        <w:rPr>
          <w:rFonts w:ascii="Verdana" w:eastAsia="Times New Roman" w:hAnsi="Verdana" w:cstheme="minorHAnsi"/>
          <w:color w:val="000000"/>
          <w:sz w:val="20"/>
          <w:szCs w:val="20"/>
        </w:rPr>
        <w:t xml:space="preserve">oronarichtlijnen vanuit de overheid </w:t>
      </w:r>
      <w:r>
        <w:rPr>
          <w:rFonts w:ascii="Verdana" w:eastAsia="Times New Roman" w:hAnsi="Verdana" w:cstheme="minorHAnsi"/>
          <w:color w:val="000000"/>
          <w:sz w:val="20"/>
          <w:szCs w:val="20"/>
        </w:rPr>
        <w:t>voert</w:t>
      </w:r>
      <w:r w:rsidRPr="005A1B06">
        <w:rPr>
          <w:rFonts w:ascii="Verdana" w:eastAsia="Times New Roman" w:hAnsi="Verdana" w:cstheme="minorHAnsi"/>
          <w:color w:val="000000"/>
          <w:sz w:val="20"/>
          <w:szCs w:val="20"/>
        </w:rPr>
        <w:t xml:space="preserve"> de </w:t>
      </w:r>
      <w:r w:rsidRPr="00A03691">
        <w:rPr>
          <w:rFonts w:ascii="Verdana" w:eastAsia="Times New Roman" w:hAnsi="Verdana" w:cstheme="minorHAnsi"/>
          <w:color w:val="000000"/>
          <w:sz w:val="20"/>
          <w:szCs w:val="20"/>
        </w:rPr>
        <w:t>zwembranche</w:t>
      </w:r>
      <w:r w:rsidRPr="005A1B06">
        <w:rPr>
          <w:rFonts w:ascii="Verdana" w:eastAsia="Times New Roman" w:hAnsi="Verdana" w:cstheme="minorHAnsi"/>
          <w:color w:val="000000"/>
          <w:sz w:val="20"/>
          <w:szCs w:val="20"/>
        </w:rPr>
        <w:t xml:space="preserve"> gezamenlijk de noodzakelijke aanpassingen in </w:t>
      </w:r>
      <w:r>
        <w:rPr>
          <w:rFonts w:ascii="Verdana" w:eastAsia="Times New Roman" w:hAnsi="Verdana" w:cstheme="minorHAnsi"/>
          <w:color w:val="000000"/>
          <w:sz w:val="20"/>
          <w:szCs w:val="20"/>
        </w:rPr>
        <w:t>bovenstaand</w:t>
      </w:r>
      <w:r w:rsidRPr="005A1B06">
        <w:rPr>
          <w:rFonts w:ascii="Verdana" w:eastAsia="Times New Roman" w:hAnsi="Verdana" w:cstheme="minorHAnsi"/>
          <w:color w:val="000000"/>
          <w:sz w:val="20"/>
          <w:szCs w:val="20"/>
        </w:rPr>
        <w:t xml:space="preserve"> protocol door.</w:t>
      </w:r>
    </w:p>
    <w:p w14:paraId="312F045E" w14:textId="06CFC74D" w:rsidR="00FA6037" w:rsidRPr="005A1B06" w:rsidRDefault="00FA6037" w:rsidP="77BD2D58">
      <w:pPr>
        <w:spacing w:before="100" w:beforeAutospacing="1" w:after="100" w:afterAutospacing="1"/>
        <w:rPr>
          <w:rFonts w:ascii="Verdana" w:eastAsia="Times New Roman" w:hAnsi="Verdana"/>
          <w:color w:val="000000" w:themeColor="text1"/>
          <w:sz w:val="20"/>
          <w:szCs w:val="20"/>
        </w:rPr>
      </w:pPr>
      <w:r w:rsidRPr="77BD2D58">
        <w:rPr>
          <w:rFonts w:ascii="Verdana" w:eastAsia="Times New Roman" w:hAnsi="Verdana"/>
          <w:color w:val="000000" w:themeColor="text1"/>
          <w:sz w:val="20"/>
          <w:szCs w:val="20"/>
        </w:rPr>
        <w:t xml:space="preserve">Versie </w:t>
      </w:r>
      <w:ins w:id="372" w:author="Guust Jutte | KNZB" w:date="2021-05-24T12:18:00Z">
        <w:r w:rsidR="00CA5E7E">
          <w:rPr>
            <w:rFonts w:ascii="Verdana" w:eastAsia="Times New Roman" w:hAnsi="Verdana"/>
            <w:color w:val="000000" w:themeColor="text1"/>
            <w:sz w:val="20"/>
            <w:szCs w:val="20"/>
          </w:rPr>
          <w:t>5</w:t>
        </w:r>
      </w:ins>
      <w:del w:id="373" w:author="Guust Jutte | KNZB" w:date="2021-05-24T12:18:00Z">
        <w:r w:rsidR="008D243A" w:rsidRPr="77BD2D58" w:rsidDel="00CA5E7E">
          <w:rPr>
            <w:rFonts w:ascii="Verdana" w:eastAsia="Times New Roman" w:hAnsi="Verdana"/>
            <w:color w:val="000000" w:themeColor="text1"/>
            <w:sz w:val="20"/>
            <w:szCs w:val="20"/>
          </w:rPr>
          <w:delText>4</w:delText>
        </w:r>
      </w:del>
      <w:r w:rsidR="008D243A" w:rsidRPr="77BD2D58">
        <w:rPr>
          <w:rFonts w:ascii="Verdana" w:eastAsia="Times New Roman" w:hAnsi="Verdana"/>
          <w:color w:val="000000" w:themeColor="text1"/>
          <w:sz w:val="20"/>
          <w:szCs w:val="20"/>
        </w:rPr>
        <w:t>.</w:t>
      </w:r>
      <w:ins w:id="374" w:author="Guust Jutte | KNZB" w:date="2021-05-24T12:18:00Z">
        <w:r w:rsidR="00CA5E7E">
          <w:rPr>
            <w:rFonts w:ascii="Verdana" w:eastAsia="Times New Roman" w:hAnsi="Verdana"/>
            <w:color w:val="000000" w:themeColor="text1"/>
            <w:sz w:val="20"/>
            <w:szCs w:val="20"/>
          </w:rPr>
          <w:t>0</w:t>
        </w:r>
      </w:ins>
      <w:del w:id="375" w:author="Guust Jutte | KNZB" w:date="2021-05-24T12:18:00Z">
        <w:r w:rsidR="00A721D9" w:rsidDel="00CA5E7E">
          <w:rPr>
            <w:rFonts w:ascii="Verdana" w:eastAsia="Times New Roman" w:hAnsi="Verdana"/>
            <w:color w:val="000000" w:themeColor="text1"/>
            <w:sz w:val="20"/>
            <w:szCs w:val="20"/>
          </w:rPr>
          <w:delText>2</w:delText>
        </w:r>
      </w:del>
      <w:r w:rsidR="008D6BB7" w:rsidRPr="77BD2D58">
        <w:rPr>
          <w:rFonts w:ascii="Verdana" w:eastAsia="Times New Roman" w:hAnsi="Verdana"/>
          <w:color w:val="000000" w:themeColor="text1"/>
          <w:sz w:val="20"/>
          <w:szCs w:val="20"/>
        </w:rPr>
        <w:t xml:space="preserve"> </w:t>
      </w:r>
      <w:r w:rsidR="0072072D" w:rsidRPr="77BD2D58">
        <w:rPr>
          <w:rFonts w:ascii="Verdana" w:eastAsia="Times New Roman" w:hAnsi="Verdana"/>
          <w:color w:val="000000" w:themeColor="text1"/>
          <w:sz w:val="20"/>
          <w:szCs w:val="20"/>
        </w:rPr>
        <w:t>(</w:t>
      </w:r>
      <w:ins w:id="376" w:author="Guust Jutte | KNZB" w:date="2021-05-24T12:18:00Z">
        <w:r w:rsidR="00CA5E7E">
          <w:rPr>
            <w:rFonts w:ascii="Verdana" w:eastAsia="Times New Roman" w:hAnsi="Verdana"/>
            <w:color w:val="000000" w:themeColor="text1"/>
            <w:sz w:val="20"/>
            <w:szCs w:val="20"/>
          </w:rPr>
          <w:t>05</w:t>
        </w:r>
      </w:ins>
      <w:del w:id="377" w:author="Guust Jutte | KNZB" w:date="2021-05-24T12:18:00Z">
        <w:r w:rsidR="00F73E3D" w:rsidRPr="77BD2D58" w:rsidDel="00CA5E7E">
          <w:rPr>
            <w:rFonts w:ascii="Verdana" w:eastAsia="Times New Roman" w:hAnsi="Verdana"/>
            <w:color w:val="000000" w:themeColor="text1"/>
            <w:sz w:val="20"/>
            <w:szCs w:val="20"/>
          </w:rPr>
          <w:delText>1</w:delText>
        </w:r>
        <w:r w:rsidR="008D243A" w:rsidRPr="77BD2D58" w:rsidDel="00CA5E7E">
          <w:rPr>
            <w:rFonts w:ascii="Verdana" w:eastAsia="Times New Roman" w:hAnsi="Verdana"/>
            <w:color w:val="000000" w:themeColor="text1"/>
            <w:sz w:val="20"/>
            <w:szCs w:val="20"/>
          </w:rPr>
          <w:delText>9</w:delText>
        </w:r>
      </w:del>
      <w:r w:rsidR="00FA3ABB" w:rsidRPr="77BD2D58">
        <w:rPr>
          <w:rFonts w:ascii="Verdana" w:eastAsia="Times New Roman" w:hAnsi="Verdana"/>
          <w:color w:val="000000" w:themeColor="text1"/>
          <w:sz w:val="20"/>
          <w:szCs w:val="20"/>
        </w:rPr>
        <w:t>-0</w:t>
      </w:r>
      <w:ins w:id="378" w:author="Guust Jutte | KNZB" w:date="2021-05-24T12:18:00Z">
        <w:r w:rsidR="00CA5E7E">
          <w:rPr>
            <w:rFonts w:ascii="Verdana" w:eastAsia="Times New Roman" w:hAnsi="Verdana"/>
            <w:color w:val="000000" w:themeColor="text1"/>
            <w:sz w:val="20"/>
            <w:szCs w:val="20"/>
          </w:rPr>
          <w:t>6</w:t>
        </w:r>
      </w:ins>
      <w:del w:id="379" w:author="Guust Jutte | KNZB" w:date="2021-05-24T12:18:00Z">
        <w:r w:rsidR="008D243A" w:rsidRPr="77BD2D58" w:rsidDel="00CA5E7E">
          <w:rPr>
            <w:rFonts w:ascii="Verdana" w:eastAsia="Times New Roman" w:hAnsi="Verdana"/>
            <w:color w:val="000000" w:themeColor="text1"/>
            <w:sz w:val="20"/>
            <w:szCs w:val="20"/>
          </w:rPr>
          <w:delText>5</w:delText>
        </w:r>
      </w:del>
      <w:r w:rsidR="0072072D" w:rsidRPr="77BD2D58">
        <w:rPr>
          <w:rFonts w:ascii="Verdana" w:eastAsia="Times New Roman" w:hAnsi="Verdana"/>
          <w:color w:val="000000" w:themeColor="text1"/>
          <w:sz w:val="20"/>
          <w:szCs w:val="20"/>
        </w:rPr>
        <w:t>-202</w:t>
      </w:r>
      <w:r w:rsidR="00E74850" w:rsidRPr="77BD2D58">
        <w:rPr>
          <w:rFonts w:ascii="Verdana" w:eastAsia="Times New Roman" w:hAnsi="Verdana"/>
          <w:color w:val="000000" w:themeColor="text1"/>
          <w:sz w:val="20"/>
          <w:szCs w:val="20"/>
        </w:rPr>
        <w:t>1</w:t>
      </w:r>
      <w:r w:rsidR="0072072D" w:rsidRPr="77BD2D58">
        <w:rPr>
          <w:rFonts w:ascii="Verdana" w:eastAsia="Times New Roman" w:hAnsi="Verdana"/>
          <w:color w:val="000000" w:themeColor="text1"/>
          <w:sz w:val="20"/>
          <w:szCs w:val="20"/>
        </w:rPr>
        <w:t>)</w:t>
      </w:r>
    </w:p>
    <w:p w14:paraId="6D223580" w14:textId="64666343" w:rsidR="00563787" w:rsidRDefault="00563787">
      <w:pPr>
        <w:spacing w:after="160" w:line="259" w:lineRule="auto"/>
        <w:rPr>
          <w:rFonts w:ascii="Verdana" w:hAnsi="Verdana" w:cstheme="minorHAnsi"/>
          <w:sz w:val="20"/>
          <w:szCs w:val="20"/>
        </w:rPr>
      </w:pPr>
      <w:r>
        <w:rPr>
          <w:rFonts w:ascii="Verdana" w:hAnsi="Verdana" w:cstheme="minorHAnsi"/>
          <w:sz w:val="20"/>
          <w:szCs w:val="20"/>
        </w:rPr>
        <w:br w:type="page"/>
      </w:r>
    </w:p>
    <w:p w14:paraId="46FAF328" w14:textId="2B5546C5" w:rsidR="001C7F68" w:rsidRDefault="00563787" w:rsidP="00563787">
      <w:pPr>
        <w:spacing w:before="100" w:beforeAutospacing="1" w:after="100" w:afterAutospacing="1"/>
        <w:rPr>
          <w:rFonts w:ascii="Verdana" w:hAnsi="Verdana" w:cstheme="minorHAnsi"/>
          <w:sz w:val="20"/>
          <w:szCs w:val="20"/>
        </w:rPr>
      </w:pPr>
      <w:r w:rsidRPr="00563787">
        <w:rPr>
          <w:rFonts w:ascii="Verdana" w:eastAsia="Times New Roman" w:hAnsi="Verdana" w:cstheme="minorHAnsi"/>
          <w:b/>
          <w:bCs/>
          <w:color w:val="00B9E4"/>
          <w:sz w:val="24"/>
          <w:szCs w:val="24"/>
        </w:rPr>
        <w:lastRenderedPageBreak/>
        <w:t>Wijzigingen</w:t>
      </w:r>
      <w:r>
        <w:rPr>
          <w:rFonts w:ascii="Verdana" w:hAnsi="Verdana" w:cstheme="minorHAnsi"/>
          <w:sz w:val="20"/>
          <w:szCs w:val="20"/>
        </w:rPr>
        <w:t xml:space="preserve"> </w:t>
      </w:r>
      <w:r w:rsidRPr="00563787">
        <w:rPr>
          <w:rFonts w:ascii="Verdana" w:eastAsia="Times New Roman" w:hAnsi="Verdana" w:cstheme="minorHAnsi"/>
          <w:b/>
          <w:bCs/>
          <w:color w:val="00B9E4"/>
          <w:sz w:val="24"/>
          <w:szCs w:val="24"/>
        </w:rPr>
        <w:t>ten opzichte van vorige versie</w:t>
      </w:r>
      <w:r w:rsidR="005A2F3C">
        <w:rPr>
          <w:rFonts w:ascii="Verdana" w:eastAsia="Times New Roman" w:hAnsi="Verdana" w:cstheme="minorHAnsi"/>
          <w:b/>
          <w:bCs/>
          <w:color w:val="00B9E4"/>
          <w:sz w:val="24"/>
          <w:szCs w:val="24"/>
        </w:rPr>
        <w:t xml:space="preserve"> Protocol</w:t>
      </w:r>
    </w:p>
    <w:p w14:paraId="78912DCD" w14:textId="470001C6" w:rsidR="007F4579" w:rsidRDefault="00CA5E7E" w:rsidP="30E8D17C">
      <w:pPr>
        <w:rPr>
          <w:rFonts w:ascii="Verdana" w:hAnsi="Verdana"/>
          <w:sz w:val="20"/>
          <w:szCs w:val="20"/>
        </w:rPr>
      </w:pPr>
      <w:ins w:id="380" w:author="Guust Jutte | KNZB" w:date="2021-05-24T12:18:00Z">
        <w:r>
          <w:rPr>
            <w:rFonts w:ascii="Verdana" w:hAnsi="Verdana"/>
            <w:sz w:val="20"/>
            <w:szCs w:val="20"/>
          </w:rPr>
          <w:t xml:space="preserve">Versie 5.0 Verder gaande versoepelingen. </w:t>
        </w:r>
      </w:ins>
      <w:ins w:id="381" w:author="Guust Jutte | KNZB" w:date="2021-05-24T12:19:00Z">
        <w:r>
          <w:rPr>
            <w:rFonts w:ascii="Verdana" w:hAnsi="Verdana"/>
            <w:sz w:val="20"/>
            <w:szCs w:val="20"/>
          </w:rPr>
          <w:t>O.a. gelijk</w:t>
        </w:r>
        <w:del w:id="382" w:author="Guust Jutte" w:date="2021-05-31T09:46:00Z">
          <w:r w:rsidDel="00A01999">
            <w:rPr>
              <w:rFonts w:ascii="Verdana" w:hAnsi="Verdana"/>
              <w:sz w:val="20"/>
              <w:szCs w:val="20"/>
            </w:rPr>
            <w:delText xml:space="preserve"> </w:delText>
          </w:r>
        </w:del>
        <w:r>
          <w:rPr>
            <w:rFonts w:ascii="Verdana" w:hAnsi="Verdana"/>
            <w:sz w:val="20"/>
            <w:szCs w:val="20"/>
          </w:rPr>
          <w:t>trekken van de regels binnen en buiten zwemmen en het vervallen van een specifieke coronaverantwoordelijke.</w:t>
        </w:r>
      </w:ins>
      <w:ins w:id="383" w:author="Guust Jutte | KNZB" w:date="2021-05-24T12:18:00Z">
        <w:r>
          <w:rPr>
            <w:rFonts w:ascii="Verdana" w:hAnsi="Verdana"/>
            <w:sz w:val="20"/>
            <w:szCs w:val="20"/>
          </w:rPr>
          <w:br/>
        </w:r>
      </w:ins>
      <w:r w:rsidR="007F4579">
        <w:rPr>
          <w:rFonts w:ascii="Verdana" w:hAnsi="Verdana"/>
          <w:sz w:val="20"/>
          <w:szCs w:val="20"/>
        </w:rPr>
        <w:t>Versie 4.2 Aanpassing in verband met het vervallen van individueel of met maximaal 2 personen deelnemen aan sportbeoefening buiten en toevoegingen voor recreatief zwemmen buiten. (19-05-21)</w:t>
      </w:r>
    </w:p>
    <w:p w14:paraId="30E94A12" w14:textId="14E6E2A2" w:rsidR="008D11F8" w:rsidRDefault="008D11F8" w:rsidP="30E8D17C">
      <w:pPr>
        <w:rPr>
          <w:rFonts w:ascii="Verdana" w:hAnsi="Verdana"/>
          <w:sz w:val="20"/>
          <w:szCs w:val="20"/>
        </w:rPr>
      </w:pPr>
      <w:r>
        <w:rPr>
          <w:rFonts w:ascii="Verdana" w:hAnsi="Verdana"/>
          <w:sz w:val="20"/>
          <w:szCs w:val="20"/>
        </w:rPr>
        <w:t>Versie 4.1</w:t>
      </w:r>
      <w:r w:rsidR="00817037">
        <w:rPr>
          <w:rFonts w:ascii="Verdana" w:hAnsi="Verdana"/>
          <w:sz w:val="20"/>
          <w:szCs w:val="20"/>
        </w:rPr>
        <w:t xml:space="preserve"> Verruiming met betrekking tot recreatief zwemmen buiten.</w:t>
      </w:r>
      <w:r w:rsidR="000D5952">
        <w:rPr>
          <w:rFonts w:ascii="Verdana" w:hAnsi="Verdana"/>
          <w:sz w:val="20"/>
          <w:szCs w:val="20"/>
        </w:rPr>
        <w:t xml:space="preserve"> (19-05-2021)</w:t>
      </w:r>
    </w:p>
    <w:p w14:paraId="5EF75DE3" w14:textId="037EC21B" w:rsidR="008D243A" w:rsidRDefault="008D243A" w:rsidP="30E8D17C">
      <w:pPr>
        <w:rPr>
          <w:rFonts w:ascii="Verdana" w:hAnsi="Verdana"/>
          <w:sz w:val="20"/>
          <w:szCs w:val="20"/>
        </w:rPr>
      </w:pPr>
      <w:r w:rsidRPr="77BD2D58">
        <w:rPr>
          <w:rFonts w:ascii="Verdana" w:hAnsi="Verdana"/>
          <w:sz w:val="20"/>
          <w:szCs w:val="20"/>
        </w:rPr>
        <w:t xml:space="preserve">Versie 4.0 Aanpassingen op basis van de versoepelingen vanuit de </w:t>
      </w:r>
      <w:r w:rsidR="008C0DC2">
        <w:rPr>
          <w:rFonts w:ascii="Verdana" w:hAnsi="Verdana"/>
          <w:sz w:val="20"/>
          <w:szCs w:val="20"/>
        </w:rPr>
        <w:t>R</w:t>
      </w:r>
      <w:r w:rsidRPr="77BD2D58">
        <w:rPr>
          <w:rFonts w:ascii="Verdana" w:hAnsi="Verdana"/>
          <w:sz w:val="20"/>
          <w:szCs w:val="20"/>
        </w:rPr>
        <w:t>ijksoverheid, met name de toegestane verdere openstelling van de binnenbaden voor sport.</w:t>
      </w:r>
      <w:r w:rsidR="000413C1" w:rsidRPr="77BD2D58">
        <w:rPr>
          <w:rFonts w:ascii="Verdana" w:hAnsi="Verdana"/>
          <w:sz w:val="20"/>
          <w:szCs w:val="20"/>
        </w:rPr>
        <w:t xml:space="preserve"> (19-05-2021)</w:t>
      </w:r>
    </w:p>
    <w:p w14:paraId="5D51039D" w14:textId="2590FEC1" w:rsidR="00563787" w:rsidRDefault="00E74850" w:rsidP="30E8D17C">
      <w:pPr>
        <w:rPr>
          <w:rFonts w:ascii="Verdana" w:hAnsi="Verdana"/>
          <w:sz w:val="20"/>
          <w:szCs w:val="20"/>
        </w:rPr>
      </w:pPr>
      <w:r w:rsidRPr="30E8D17C">
        <w:rPr>
          <w:rFonts w:ascii="Verdana" w:hAnsi="Verdana"/>
          <w:sz w:val="20"/>
          <w:szCs w:val="20"/>
        </w:rPr>
        <w:t xml:space="preserve">Versie 3.0 Aanpassingen algehele richtlijnen Rijksoverheid en </w:t>
      </w:r>
      <w:r w:rsidR="00F358CB" w:rsidRPr="30E8D17C">
        <w:rPr>
          <w:rFonts w:ascii="Verdana" w:hAnsi="Verdana"/>
          <w:sz w:val="20"/>
          <w:szCs w:val="20"/>
        </w:rPr>
        <w:t>opname specifieke bepalingen bij openstelling zwembaden ten behoeve van zwemlessen</w:t>
      </w:r>
      <w:r w:rsidR="004C5D40" w:rsidRPr="30E8D17C">
        <w:rPr>
          <w:rFonts w:ascii="Verdana" w:hAnsi="Verdana"/>
          <w:sz w:val="20"/>
          <w:szCs w:val="20"/>
        </w:rPr>
        <w:t xml:space="preserve"> (</w:t>
      </w:r>
      <w:r w:rsidR="00F73E3D" w:rsidRPr="30E8D17C">
        <w:rPr>
          <w:rFonts w:ascii="Verdana" w:hAnsi="Verdana"/>
          <w:sz w:val="20"/>
          <w:szCs w:val="20"/>
        </w:rPr>
        <w:t>11</w:t>
      </w:r>
      <w:r w:rsidR="004C5D40" w:rsidRPr="30E8D17C">
        <w:rPr>
          <w:rFonts w:ascii="Verdana" w:hAnsi="Verdana"/>
          <w:sz w:val="20"/>
          <w:szCs w:val="20"/>
        </w:rPr>
        <w:t>-03-2021)</w:t>
      </w:r>
    </w:p>
    <w:p w14:paraId="7C41BCE3" w14:textId="6256BC1F" w:rsidR="00A90E5F" w:rsidRDefault="00A90E5F" w:rsidP="001C7F68">
      <w:pPr>
        <w:rPr>
          <w:rFonts w:ascii="Verdana" w:hAnsi="Verdana" w:cstheme="minorHAnsi"/>
          <w:sz w:val="20"/>
          <w:szCs w:val="20"/>
        </w:rPr>
      </w:pPr>
      <w:r>
        <w:rPr>
          <w:rFonts w:ascii="Verdana" w:hAnsi="Verdana" w:cstheme="minorHAnsi"/>
          <w:sz w:val="20"/>
          <w:szCs w:val="20"/>
        </w:rPr>
        <w:t xml:space="preserve">Versie 2.1 Vastlegging gezondheidsverklaring aangepast op aangeven Autoriteit Persoonsgegevens en </w:t>
      </w:r>
      <w:r w:rsidR="00B662DF">
        <w:rPr>
          <w:rFonts w:ascii="Verdana" w:hAnsi="Verdana" w:cstheme="minorHAnsi"/>
          <w:sz w:val="20"/>
          <w:szCs w:val="20"/>
        </w:rPr>
        <w:t xml:space="preserve">verduidelijking </w:t>
      </w:r>
      <w:r>
        <w:rPr>
          <w:rFonts w:ascii="Verdana" w:hAnsi="Verdana" w:cstheme="minorHAnsi"/>
          <w:sz w:val="20"/>
          <w:szCs w:val="20"/>
        </w:rPr>
        <w:t>afstandsregels groep</w:t>
      </w:r>
      <w:r w:rsidR="00C44CEF">
        <w:rPr>
          <w:rFonts w:ascii="Verdana" w:hAnsi="Verdana" w:cstheme="minorHAnsi"/>
          <w:sz w:val="20"/>
          <w:szCs w:val="20"/>
        </w:rPr>
        <w:t>s</w:t>
      </w:r>
      <w:r>
        <w:rPr>
          <w:rFonts w:ascii="Verdana" w:hAnsi="Verdana" w:cstheme="minorHAnsi"/>
          <w:sz w:val="20"/>
          <w:szCs w:val="20"/>
        </w:rPr>
        <w:t>act</w:t>
      </w:r>
      <w:r w:rsidR="00B662DF">
        <w:rPr>
          <w:rFonts w:ascii="Verdana" w:hAnsi="Verdana" w:cstheme="minorHAnsi"/>
          <w:sz w:val="20"/>
          <w:szCs w:val="20"/>
        </w:rPr>
        <w:t>i</w:t>
      </w:r>
      <w:r>
        <w:rPr>
          <w:rFonts w:ascii="Verdana" w:hAnsi="Verdana" w:cstheme="minorHAnsi"/>
          <w:sz w:val="20"/>
          <w:szCs w:val="20"/>
        </w:rPr>
        <w:t>viteiten en banenzwemmen</w:t>
      </w:r>
      <w:r w:rsidR="00C44CEF">
        <w:rPr>
          <w:rFonts w:ascii="Verdana" w:hAnsi="Verdana" w:cstheme="minorHAnsi"/>
          <w:sz w:val="20"/>
          <w:szCs w:val="20"/>
        </w:rPr>
        <w:t>.</w:t>
      </w:r>
      <w:r w:rsidR="00141019">
        <w:rPr>
          <w:rFonts w:ascii="Verdana" w:hAnsi="Verdana" w:cstheme="minorHAnsi"/>
          <w:sz w:val="20"/>
          <w:szCs w:val="20"/>
        </w:rPr>
        <w:t xml:space="preserve"> (02-07-2020)</w:t>
      </w:r>
    </w:p>
    <w:p w14:paraId="16827B23" w14:textId="472D601D" w:rsidR="006A2EA5" w:rsidRDefault="006A2EA5" w:rsidP="001C7F68">
      <w:pPr>
        <w:rPr>
          <w:rFonts w:ascii="Verdana" w:hAnsi="Verdana" w:cstheme="minorHAnsi"/>
          <w:sz w:val="20"/>
          <w:szCs w:val="20"/>
        </w:rPr>
      </w:pPr>
      <w:r>
        <w:rPr>
          <w:rFonts w:ascii="Verdana" w:hAnsi="Verdana" w:cstheme="minorHAnsi"/>
          <w:sz w:val="20"/>
          <w:szCs w:val="20"/>
        </w:rPr>
        <w:t>Versie 2.0 Grondige revisie naar aanleiding van de algemene verruiming van de Nederlandse samenleving</w:t>
      </w:r>
      <w:r w:rsidR="00DF0B3E">
        <w:rPr>
          <w:rFonts w:ascii="Verdana" w:hAnsi="Verdana" w:cstheme="minorHAnsi"/>
          <w:sz w:val="20"/>
          <w:szCs w:val="20"/>
        </w:rPr>
        <w:t xml:space="preserve"> </w:t>
      </w:r>
      <w:hyperlink r:id="rId16" w:history="1">
        <w:r w:rsidR="00DF0B3E" w:rsidRPr="00E97473">
          <w:rPr>
            <w:rStyle w:val="Hyperlink"/>
            <w:rFonts w:ascii="Verdana" w:hAnsi="Verdana" w:cstheme="minorHAnsi"/>
            <w:sz w:val="20"/>
            <w:szCs w:val="20"/>
          </w:rPr>
          <w:t>Bekijk hier het wijzigingsdocument</w:t>
        </w:r>
      </w:hyperlink>
      <w:r w:rsidR="005D150A">
        <w:rPr>
          <w:rFonts w:ascii="Verdana" w:hAnsi="Verdana" w:cstheme="minorHAnsi"/>
          <w:sz w:val="20"/>
          <w:szCs w:val="20"/>
        </w:rPr>
        <w:t xml:space="preserve"> (01-07-2020)</w:t>
      </w:r>
    </w:p>
    <w:p w14:paraId="7C7D0CF7" w14:textId="77777777" w:rsidR="005D150A" w:rsidRDefault="005D150A" w:rsidP="005D150A">
      <w:pPr>
        <w:rPr>
          <w:rFonts w:ascii="Verdana" w:hAnsi="Verdana" w:cstheme="minorHAnsi"/>
          <w:sz w:val="20"/>
          <w:szCs w:val="20"/>
        </w:rPr>
      </w:pPr>
      <w:r>
        <w:rPr>
          <w:rFonts w:ascii="Verdana" w:hAnsi="Verdana" w:cstheme="minorHAnsi"/>
          <w:sz w:val="20"/>
          <w:szCs w:val="20"/>
        </w:rPr>
        <w:t>Versie 1.6 Openstelling douche inrichtingen</w:t>
      </w:r>
      <w:r w:rsidRPr="00063FA6">
        <w:rPr>
          <w:rFonts w:ascii="Verdana" w:hAnsi="Verdana" w:cstheme="minorHAnsi"/>
          <w:sz w:val="20"/>
          <w:szCs w:val="20"/>
        </w:rPr>
        <w:t>.</w:t>
      </w:r>
      <w:r>
        <w:rPr>
          <w:rFonts w:ascii="Verdana" w:hAnsi="Verdana" w:cstheme="minorHAnsi"/>
          <w:sz w:val="20"/>
          <w:szCs w:val="20"/>
        </w:rPr>
        <w:t xml:space="preserve"> (15-06-2020)</w:t>
      </w:r>
    </w:p>
    <w:p w14:paraId="64675631" w14:textId="77777777" w:rsidR="005D150A" w:rsidRDefault="005D150A" w:rsidP="005D150A">
      <w:pPr>
        <w:rPr>
          <w:rFonts w:ascii="Verdana" w:hAnsi="Verdana" w:cstheme="minorHAnsi"/>
          <w:sz w:val="20"/>
          <w:szCs w:val="20"/>
        </w:rPr>
      </w:pPr>
      <w:r>
        <w:rPr>
          <w:rFonts w:ascii="Verdana" w:hAnsi="Verdana" w:cstheme="minorHAnsi"/>
          <w:sz w:val="20"/>
          <w:szCs w:val="20"/>
        </w:rPr>
        <w:t>Versie 1.5 (interne versie)</w:t>
      </w:r>
    </w:p>
    <w:p w14:paraId="34BEEF8D" w14:textId="4D5DF729" w:rsidR="0068292E" w:rsidRDefault="0068292E" w:rsidP="001C7F68">
      <w:pPr>
        <w:rPr>
          <w:rFonts w:ascii="Verdana" w:hAnsi="Verdana" w:cstheme="minorHAnsi"/>
          <w:sz w:val="20"/>
          <w:szCs w:val="20"/>
        </w:rPr>
      </w:pPr>
      <w:r w:rsidRPr="000815AD">
        <w:rPr>
          <w:rFonts w:ascii="Verdana" w:hAnsi="Verdana" w:cstheme="minorHAnsi"/>
          <w:sz w:val="20"/>
          <w:szCs w:val="20"/>
        </w:rPr>
        <w:t xml:space="preserve">Versie 1.4 </w:t>
      </w:r>
      <w:r w:rsidR="007470B3" w:rsidRPr="000815AD">
        <w:rPr>
          <w:rFonts w:ascii="Verdana" w:hAnsi="Verdana" w:cstheme="minorHAnsi"/>
          <w:sz w:val="20"/>
          <w:szCs w:val="20"/>
        </w:rPr>
        <w:t>Aanpassing</w:t>
      </w:r>
      <w:r w:rsidR="00A036CA" w:rsidRPr="000815AD">
        <w:rPr>
          <w:rFonts w:ascii="Verdana" w:hAnsi="Verdana" w:cstheme="minorHAnsi"/>
          <w:sz w:val="20"/>
          <w:szCs w:val="20"/>
        </w:rPr>
        <w:t>en</w:t>
      </w:r>
      <w:r w:rsidR="007470B3" w:rsidRPr="000815AD">
        <w:rPr>
          <w:rFonts w:ascii="Verdana" w:hAnsi="Verdana" w:cstheme="minorHAnsi"/>
          <w:sz w:val="20"/>
          <w:szCs w:val="20"/>
        </w:rPr>
        <w:t xml:space="preserve"> </w:t>
      </w:r>
      <w:r w:rsidR="002A2045" w:rsidRPr="000815AD">
        <w:rPr>
          <w:rFonts w:ascii="Verdana" w:hAnsi="Verdana" w:cstheme="minorHAnsi"/>
          <w:sz w:val="20"/>
          <w:szCs w:val="20"/>
        </w:rPr>
        <w:t xml:space="preserve">in verband met </w:t>
      </w:r>
      <w:r w:rsidR="00C91304" w:rsidRPr="000815AD">
        <w:rPr>
          <w:rFonts w:ascii="Verdana" w:hAnsi="Verdana" w:cstheme="minorHAnsi"/>
          <w:sz w:val="20"/>
          <w:szCs w:val="20"/>
        </w:rPr>
        <w:t>het niet hoeven handhaven van d</w:t>
      </w:r>
      <w:r w:rsidR="003C40AB" w:rsidRPr="000815AD">
        <w:rPr>
          <w:rFonts w:ascii="Verdana" w:hAnsi="Verdana" w:cstheme="minorHAnsi"/>
          <w:sz w:val="20"/>
          <w:szCs w:val="20"/>
        </w:rPr>
        <w:t>e</w:t>
      </w:r>
      <w:r w:rsidR="00C91304" w:rsidRPr="000815AD">
        <w:rPr>
          <w:rFonts w:ascii="Verdana" w:hAnsi="Verdana" w:cstheme="minorHAnsi"/>
          <w:sz w:val="20"/>
          <w:szCs w:val="20"/>
        </w:rPr>
        <w:t xml:space="preserve"> 1,5 meter afstand </w:t>
      </w:r>
      <w:r w:rsidR="00041D50" w:rsidRPr="000815AD">
        <w:rPr>
          <w:rFonts w:ascii="Verdana" w:hAnsi="Verdana" w:cstheme="minorHAnsi"/>
          <w:sz w:val="20"/>
          <w:szCs w:val="20"/>
        </w:rPr>
        <w:t>v</w:t>
      </w:r>
      <w:r w:rsidR="002936EF" w:rsidRPr="000815AD">
        <w:rPr>
          <w:rFonts w:ascii="Verdana" w:hAnsi="Verdana" w:cstheme="minorHAnsi"/>
          <w:sz w:val="20"/>
          <w:szCs w:val="20"/>
        </w:rPr>
        <w:t>oor personen van 13 tot en met 18 jaar die georganiseerd en begeleid door sportverenigingen of professionals buiten sporten en bewegen</w:t>
      </w:r>
      <w:r w:rsidR="003F4246" w:rsidRPr="000815AD">
        <w:rPr>
          <w:rFonts w:ascii="Verdana" w:eastAsia="Arial" w:hAnsi="Verdana" w:cstheme="minorHAnsi"/>
          <w:sz w:val="20"/>
          <w:szCs w:val="20"/>
        </w:rPr>
        <w:t xml:space="preserve"> (01-06-2020)</w:t>
      </w:r>
    </w:p>
    <w:p w14:paraId="50C2D835" w14:textId="411A9B27" w:rsidR="00DD596C" w:rsidRDefault="00DD596C" w:rsidP="001C7F68">
      <w:pPr>
        <w:rPr>
          <w:rFonts w:ascii="Verdana" w:hAnsi="Verdana" w:cstheme="minorHAnsi"/>
          <w:sz w:val="20"/>
          <w:szCs w:val="20"/>
        </w:rPr>
      </w:pPr>
      <w:r>
        <w:rPr>
          <w:rFonts w:ascii="Verdana" w:hAnsi="Verdana" w:cstheme="minorHAnsi"/>
          <w:sz w:val="20"/>
          <w:szCs w:val="20"/>
        </w:rPr>
        <w:t xml:space="preserve">Versie 1.3 </w:t>
      </w:r>
      <w:r w:rsidR="00CF2A11">
        <w:rPr>
          <w:rFonts w:ascii="Verdana" w:hAnsi="Verdana" w:cstheme="minorHAnsi"/>
          <w:sz w:val="20"/>
          <w:szCs w:val="20"/>
        </w:rPr>
        <w:t xml:space="preserve">Aanpassing ‘de huidige situatie’ van Fase 0 naar </w:t>
      </w:r>
      <w:r w:rsidR="00905587">
        <w:rPr>
          <w:rFonts w:ascii="Verdana" w:hAnsi="Verdana" w:cstheme="minorHAnsi"/>
          <w:sz w:val="20"/>
          <w:szCs w:val="20"/>
        </w:rPr>
        <w:t>Fase 1</w:t>
      </w:r>
      <w:r w:rsidR="004F3FA6">
        <w:rPr>
          <w:rFonts w:ascii="Verdana" w:hAnsi="Verdana" w:cstheme="minorHAnsi"/>
          <w:sz w:val="20"/>
          <w:szCs w:val="20"/>
        </w:rPr>
        <w:t xml:space="preserve"> </w:t>
      </w:r>
      <w:r w:rsidR="00FA310B">
        <w:rPr>
          <w:rFonts w:ascii="Verdana" w:hAnsi="Verdana" w:cstheme="minorHAnsi"/>
          <w:sz w:val="20"/>
          <w:szCs w:val="20"/>
        </w:rPr>
        <w:t>(15-05-2020</w:t>
      </w:r>
      <w:r w:rsidR="00CF2A11">
        <w:rPr>
          <w:rFonts w:ascii="Verdana" w:hAnsi="Verdana" w:cstheme="minorHAnsi"/>
          <w:sz w:val="20"/>
          <w:szCs w:val="20"/>
        </w:rPr>
        <w:t>)</w:t>
      </w:r>
    </w:p>
    <w:p w14:paraId="3358B70B" w14:textId="05B37602" w:rsidR="00563787" w:rsidRDefault="00563787" w:rsidP="001C7F68">
      <w:pPr>
        <w:rPr>
          <w:rFonts w:ascii="Verdana" w:hAnsi="Verdana" w:cstheme="minorHAnsi"/>
          <w:sz w:val="20"/>
          <w:szCs w:val="20"/>
        </w:rPr>
      </w:pPr>
      <w:r>
        <w:rPr>
          <w:rFonts w:ascii="Verdana" w:hAnsi="Verdana" w:cstheme="minorHAnsi"/>
          <w:sz w:val="20"/>
          <w:szCs w:val="20"/>
        </w:rPr>
        <w:t>Versie 1.2 Tekstuele aanpassingen (13-05-2020)</w:t>
      </w:r>
    </w:p>
    <w:p w14:paraId="2F69132F" w14:textId="551D5C33" w:rsidR="00563787" w:rsidRPr="001C7F68" w:rsidRDefault="00563787" w:rsidP="001C7F68">
      <w:pPr>
        <w:rPr>
          <w:rFonts w:ascii="Verdana" w:hAnsi="Verdana" w:cstheme="minorHAnsi"/>
          <w:sz w:val="20"/>
          <w:szCs w:val="20"/>
        </w:rPr>
      </w:pPr>
      <w:r>
        <w:rPr>
          <w:rFonts w:ascii="Verdana" w:hAnsi="Verdana" w:cstheme="minorHAnsi"/>
          <w:sz w:val="20"/>
          <w:szCs w:val="20"/>
        </w:rPr>
        <w:t>Versie 1.1 Aanpassingen naar aanleiding van update richtlijnen RIVM (08-05-2020)</w:t>
      </w:r>
    </w:p>
    <w:sectPr w:rsidR="00563787" w:rsidRPr="001C7F68" w:rsidSect="00DE7607">
      <w:headerReference w:type="even" r:id="rId17"/>
      <w:headerReference w:type="default" r:id="rId18"/>
      <w:footerReference w:type="even" r:id="rId19"/>
      <w:footerReference w:type="default" r:id="rId20"/>
      <w:headerReference w:type="first" r:id="rId21"/>
      <w:footerReference w:type="first" r:id="rId22"/>
      <w:pgSz w:w="11906" w:h="16838" w:code="9"/>
      <w:pgMar w:top="851" w:right="1418" w:bottom="567" w:left="1418" w:header="709"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B5B7" w14:textId="77777777" w:rsidR="00313032" w:rsidRDefault="00313032" w:rsidP="004D4C8D">
      <w:r>
        <w:separator/>
      </w:r>
    </w:p>
  </w:endnote>
  <w:endnote w:type="continuationSeparator" w:id="0">
    <w:p w14:paraId="430E0F03" w14:textId="77777777" w:rsidR="00313032" w:rsidRDefault="00313032" w:rsidP="004D4C8D">
      <w:r>
        <w:continuationSeparator/>
      </w:r>
    </w:p>
  </w:endnote>
  <w:endnote w:type="continuationNotice" w:id="1">
    <w:p w14:paraId="21DCAE74" w14:textId="77777777" w:rsidR="00313032" w:rsidRDefault="0031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Sequel Neue">
    <w:altName w:val="Calibri"/>
    <w:charset w:val="00"/>
    <w:family w:val="modern"/>
    <w:pitch w:val="variable"/>
    <w:sig w:usb0="00000007" w:usb1="00000000" w:usb2="00000000" w:usb3="00000000" w:csb0="00000083" w:csb1="00000000"/>
  </w:font>
  <w:font w:name="Verdana">
    <w:panose1 w:val="020B0604030504040204"/>
    <w:charset w:val="00"/>
    <w:family w:val="swiss"/>
    <w:pitch w:val="variable"/>
    <w:sig w:usb0="A00006FF" w:usb1="4000205B" w:usb2="00000010" w:usb3="00000000" w:csb0="0000019F" w:csb1="00000000"/>
  </w:font>
  <w:font w:name="HKGrotesk">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59DC" w14:textId="77777777" w:rsidR="000C1A88" w:rsidRDefault="000C1A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5B72" w14:textId="77777777" w:rsidR="00177CC3" w:rsidRDefault="00177CC3" w:rsidP="003071E3">
    <w:pPr>
      <w:spacing w:before="100" w:beforeAutospacing="1" w:after="100" w:afterAutospacing="1"/>
      <w:rPr>
        <w:rFonts w:ascii="Verdana" w:hAnsi="Verdana"/>
        <w:sz w:val="16"/>
        <w:szCs w:val="16"/>
      </w:rPr>
    </w:pPr>
  </w:p>
  <w:p w14:paraId="1470EA68" w14:textId="70BBC9AF" w:rsidR="003071E3" w:rsidRPr="003071E3" w:rsidRDefault="30E8D17C" w:rsidP="30E8D17C">
    <w:pPr>
      <w:spacing w:before="100" w:beforeAutospacing="1" w:after="100" w:afterAutospacing="1"/>
      <w:rPr>
        <w:rFonts w:ascii="Verdana" w:eastAsia="Times New Roman" w:hAnsi="Verdana"/>
        <w:color w:val="000000" w:themeColor="text1"/>
        <w:sz w:val="16"/>
        <w:szCs w:val="16"/>
      </w:rPr>
    </w:pPr>
    <w:r w:rsidRPr="00D94493">
      <w:rPr>
        <w:rFonts w:ascii="Verdana" w:hAnsi="Verdana"/>
        <w:sz w:val="16"/>
        <w:szCs w:val="16"/>
      </w:rPr>
      <w:t xml:space="preserve">Pagina </w:t>
    </w:r>
    <w:r w:rsidR="00D94493" w:rsidRPr="30E8D17C">
      <w:rPr>
        <w:rFonts w:ascii="Verdana" w:hAnsi="Verdana"/>
        <w:b/>
        <w:bCs/>
        <w:noProof/>
        <w:sz w:val="16"/>
        <w:szCs w:val="16"/>
      </w:rPr>
      <w:fldChar w:fldCharType="begin"/>
    </w:r>
    <w:r w:rsidR="00D94493" w:rsidRPr="00D94493">
      <w:rPr>
        <w:rFonts w:ascii="Verdana" w:hAnsi="Verdana"/>
        <w:b/>
        <w:bCs/>
        <w:sz w:val="16"/>
        <w:szCs w:val="16"/>
      </w:rPr>
      <w:instrText>PAGE  \* Arabic  \* MERGEFORMAT</w:instrText>
    </w:r>
    <w:r w:rsidR="00D94493" w:rsidRPr="30E8D17C">
      <w:rPr>
        <w:rFonts w:ascii="Verdana" w:hAnsi="Verdana"/>
        <w:b/>
        <w:bCs/>
        <w:sz w:val="16"/>
        <w:szCs w:val="16"/>
      </w:rPr>
      <w:fldChar w:fldCharType="separate"/>
    </w:r>
    <w:r>
      <w:rPr>
        <w:rFonts w:ascii="Verdana" w:hAnsi="Verdana"/>
        <w:b/>
        <w:bCs/>
        <w:noProof/>
        <w:sz w:val="16"/>
        <w:szCs w:val="16"/>
      </w:rPr>
      <w:t>9</w:t>
    </w:r>
    <w:r w:rsidR="00D94493" w:rsidRPr="30E8D17C">
      <w:rPr>
        <w:rFonts w:ascii="Verdana" w:hAnsi="Verdana"/>
        <w:b/>
        <w:bCs/>
        <w:noProof/>
        <w:sz w:val="16"/>
        <w:szCs w:val="16"/>
      </w:rPr>
      <w:fldChar w:fldCharType="end"/>
    </w:r>
    <w:r w:rsidRPr="00D94493">
      <w:rPr>
        <w:rFonts w:ascii="Verdana" w:hAnsi="Verdana"/>
        <w:sz w:val="16"/>
        <w:szCs w:val="16"/>
      </w:rPr>
      <w:t xml:space="preserve"> van </w:t>
    </w:r>
    <w:r w:rsidR="00D94493" w:rsidRPr="30E8D17C">
      <w:rPr>
        <w:rFonts w:ascii="Verdana" w:hAnsi="Verdana"/>
        <w:b/>
        <w:bCs/>
        <w:noProof/>
        <w:sz w:val="16"/>
        <w:szCs w:val="16"/>
      </w:rPr>
      <w:fldChar w:fldCharType="begin"/>
    </w:r>
    <w:r w:rsidR="00D94493" w:rsidRPr="00D94493">
      <w:rPr>
        <w:rFonts w:ascii="Verdana" w:hAnsi="Verdana"/>
        <w:b/>
        <w:bCs/>
        <w:sz w:val="16"/>
        <w:szCs w:val="16"/>
      </w:rPr>
      <w:instrText>NUMPAGES  \* Arabic  \* MERGEFORMAT</w:instrText>
    </w:r>
    <w:r w:rsidR="00D94493" w:rsidRPr="30E8D17C">
      <w:rPr>
        <w:rFonts w:ascii="Verdana" w:hAnsi="Verdana"/>
        <w:b/>
        <w:bCs/>
        <w:sz w:val="16"/>
        <w:szCs w:val="16"/>
      </w:rPr>
      <w:fldChar w:fldCharType="separate"/>
    </w:r>
    <w:r>
      <w:rPr>
        <w:rFonts w:ascii="Verdana" w:hAnsi="Verdana"/>
        <w:b/>
        <w:bCs/>
        <w:noProof/>
        <w:sz w:val="16"/>
        <w:szCs w:val="16"/>
      </w:rPr>
      <w:t>13</w:t>
    </w:r>
    <w:r w:rsidR="00D94493" w:rsidRPr="30E8D17C">
      <w:rPr>
        <w:rFonts w:ascii="Verdana" w:hAnsi="Verdana"/>
        <w:b/>
        <w:bCs/>
        <w:noProof/>
        <w:sz w:val="16"/>
        <w:szCs w:val="16"/>
      </w:rPr>
      <w:fldChar w:fldCharType="end"/>
    </w:r>
    <w:r w:rsidR="003071E3" w:rsidRPr="003071E3">
      <w:rPr>
        <w:rFonts w:ascii="Verdana" w:hAnsi="Verdana"/>
        <w:sz w:val="16"/>
        <w:szCs w:val="16"/>
      </w:rPr>
      <w:ptab w:relativeTo="margin" w:alignment="center" w:leader="none"/>
    </w:r>
    <w:r w:rsidR="003071E3" w:rsidRPr="003071E3">
      <w:rPr>
        <w:rFonts w:ascii="Verdana" w:hAnsi="Verdana"/>
        <w:sz w:val="16"/>
        <w:szCs w:val="16"/>
      </w:rPr>
      <w:ptab w:relativeTo="margin" w:alignment="right" w:leader="none"/>
    </w:r>
    <w:r w:rsidRPr="30E8D17C">
      <w:rPr>
        <w:rFonts w:ascii="Verdana" w:eastAsia="Times New Roman" w:hAnsi="Verdana"/>
        <w:color w:val="000000" w:themeColor="text1"/>
        <w:sz w:val="16"/>
        <w:szCs w:val="16"/>
      </w:rPr>
      <w:t xml:space="preserve"> Versie </w:t>
    </w:r>
    <w:r w:rsidR="002878E1">
      <w:rPr>
        <w:rFonts w:ascii="Verdana" w:eastAsia="Times New Roman" w:hAnsi="Verdana"/>
        <w:color w:val="000000" w:themeColor="text1"/>
        <w:sz w:val="16"/>
        <w:szCs w:val="16"/>
      </w:rPr>
      <w:t>5.0</w:t>
    </w:r>
    <w:r w:rsidRPr="30E8D17C">
      <w:rPr>
        <w:rFonts w:ascii="Verdana" w:eastAsia="Times New Roman" w:hAnsi="Verdana"/>
        <w:color w:val="000000" w:themeColor="text1"/>
        <w:sz w:val="16"/>
        <w:szCs w:val="16"/>
      </w:rPr>
      <w:t xml:space="preserve"> (</w:t>
    </w:r>
    <w:r w:rsidR="002878E1">
      <w:rPr>
        <w:rFonts w:ascii="Verdana" w:eastAsia="Times New Roman" w:hAnsi="Verdana"/>
        <w:color w:val="000000" w:themeColor="text1"/>
        <w:sz w:val="16"/>
        <w:szCs w:val="16"/>
      </w:rPr>
      <w:t>05</w:t>
    </w:r>
    <w:r w:rsidRPr="30E8D17C">
      <w:rPr>
        <w:rFonts w:ascii="Verdana" w:eastAsia="Times New Roman" w:hAnsi="Verdana"/>
        <w:color w:val="000000" w:themeColor="text1"/>
        <w:sz w:val="16"/>
        <w:szCs w:val="16"/>
      </w:rPr>
      <w:t>-0</w:t>
    </w:r>
    <w:r w:rsidR="002878E1">
      <w:rPr>
        <w:rFonts w:ascii="Verdana" w:eastAsia="Times New Roman" w:hAnsi="Verdana"/>
        <w:color w:val="000000" w:themeColor="text1"/>
        <w:sz w:val="16"/>
        <w:szCs w:val="16"/>
      </w:rPr>
      <w:t>6</w:t>
    </w:r>
    <w:r w:rsidRPr="30E8D17C">
      <w:rPr>
        <w:rFonts w:ascii="Verdana" w:eastAsia="Times New Roman" w:hAnsi="Verdana"/>
        <w:color w:val="000000" w:themeColor="text1"/>
        <w:sz w:val="16"/>
        <w:szCs w:val="16"/>
      </w:rPr>
      <w:t>-2021)</w:t>
    </w:r>
  </w:p>
  <w:p w14:paraId="2CABA2CD" w14:textId="4ADD663B" w:rsidR="4D89416A" w:rsidRDefault="4D89416A" w:rsidP="005822E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A817" w14:textId="4206D50E" w:rsidR="006528F3" w:rsidRPr="005F2473" w:rsidRDefault="006528F3" w:rsidP="005F2473">
    <w:pPr>
      <w:tabs>
        <w:tab w:val="right" w:pos="9072"/>
      </w:tabs>
      <w:rPr>
        <w:sz w:val="18"/>
        <w:szCs w:val="18"/>
      </w:rPr>
    </w:pPr>
    <w:r>
      <w:rPr>
        <w:noProof/>
      </w:rPr>
      <mc:AlternateContent>
        <mc:Choice Requires="wpg">
          <w:drawing>
            <wp:anchor distT="0" distB="0" distL="114300" distR="114300" simplePos="0" relativeHeight="251658240" behindDoc="0" locked="0" layoutInCell="1" allowOverlap="1" wp14:anchorId="3858F079" wp14:editId="66C5513F">
              <wp:simplePos x="0" y="0"/>
              <wp:positionH relativeFrom="column">
                <wp:posOffset>-1409700</wp:posOffset>
              </wp:positionH>
              <wp:positionV relativeFrom="paragraph">
                <wp:posOffset>-301625</wp:posOffset>
              </wp:positionV>
              <wp:extent cx="10076180" cy="2101850"/>
              <wp:effectExtent l="95250" t="76200" r="96520" b="69850"/>
              <wp:wrapNone/>
              <wp:docPr id="2" name="Groe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076180" cy="2101850"/>
                        <a:chOff x="0" y="0"/>
                        <a:chExt cx="12595860" cy="2628583"/>
                      </a:xfrm>
                    </wpg:grpSpPr>
                    <wps:wsp>
                      <wps:cNvPr id="3" name="Golf 3"/>
                      <wps:cNvSpPr/>
                      <wps:spPr>
                        <a:xfrm>
                          <a:off x="0" y="0"/>
                          <a:ext cx="12595860" cy="2628583"/>
                        </a:xfrm>
                        <a:prstGeom prst="wave">
                          <a:avLst>
                            <a:gd name="adj1" fmla="val 12500"/>
                            <a:gd name="adj2" fmla="val -240"/>
                          </a:avLst>
                        </a:prstGeom>
                        <a:solidFill>
                          <a:srgbClr val="FFFF00"/>
                        </a:solidFill>
                        <a:ln w="152400"/>
                      </wps:spPr>
                      <wps:style>
                        <a:lnRef idx="2">
                          <a:schemeClr val="dk1">
                            <a:shade val="50000"/>
                          </a:schemeClr>
                        </a:lnRef>
                        <a:fillRef idx="1">
                          <a:schemeClr val="dk1"/>
                        </a:fillRef>
                        <a:effectRef idx="0">
                          <a:schemeClr val="dk1"/>
                        </a:effectRef>
                        <a:fontRef idx="minor">
                          <a:schemeClr val="lt1"/>
                        </a:fontRef>
                      </wps:style>
                      <wps:bodyPr rtlCol="0" anchor="ctr"/>
                    </wps:wsp>
                    <pic:pic xmlns:pic="http://schemas.openxmlformats.org/drawingml/2006/picture">
                      <pic:nvPicPr>
                        <pic:cNvPr id="6" name="Afbeelding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744980" y="253209"/>
                          <a:ext cx="1158240" cy="6380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BEC626" id="Groep 3" o:spid="_x0000_s1026" style="position:absolute;margin-left:-111pt;margin-top:-23.75pt;width:793.4pt;height:165.5pt;z-index:251658240;mso-width-relative:margin;mso-height-relative:margin" coordsize="125958,26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">
              <o:lock v:ext="edit" aspectratio="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Golf 3" o:spid="_x0000_s1027" type="#_x0000_t64" style="position:absolute;width:125958;height:26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" adj="2700,10748" fillcolor="yellow" strokecolor="black [1600]" strokeweight="12pt">
                <v:stroke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6" o:spid="_x0000_s1028" type="#_x0000_t75" style="position:absolute;left:17449;top:2532;width:11583;height:6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756B4" w14:textId="77777777" w:rsidR="00313032" w:rsidRDefault="00313032" w:rsidP="004D4C8D">
      <w:r>
        <w:separator/>
      </w:r>
    </w:p>
  </w:footnote>
  <w:footnote w:type="continuationSeparator" w:id="0">
    <w:p w14:paraId="660C6B41" w14:textId="77777777" w:rsidR="00313032" w:rsidRDefault="00313032" w:rsidP="004D4C8D">
      <w:r>
        <w:continuationSeparator/>
      </w:r>
    </w:p>
  </w:footnote>
  <w:footnote w:type="continuationNotice" w:id="1">
    <w:p w14:paraId="6ECC372B" w14:textId="77777777" w:rsidR="00313032" w:rsidRDefault="00313032"/>
  </w:footnote>
  <w:footnote w:id="2">
    <w:p w14:paraId="688172ED" w14:textId="2B28743E" w:rsidR="00590C49" w:rsidRDefault="00590C49" w:rsidP="00590C49">
      <w:pPr>
        <w:pStyle w:val="Voetnoottekst"/>
      </w:pPr>
      <w:r>
        <w:rPr>
          <w:rStyle w:val="Voetnootmarkering"/>
        </w:rPr>
        <w:footnoteRef/>
      </w:r>
      <w:r>
        <w:t xml:space="preserve"> Het betreft hier zwembaden </w:t>
      </w:r>
      <w:del w:id="13" w:author="Guust Jutte | KNZB" w:date="2021-05-24T11:55:00Z">
        <w:r w:rsidDel="002878E1">
          <w:delText xml:space="preserve">en natuurbaden </w:delText>
        </w:r>
      </w:del>
      <w:r>
        <w:t>met een gereguleerde toegang (kaartje kopen)</w:t>
      </w:r>
      <w:r w:rsidR="00524F87">
        <w:t>.</w:t>
      </w:r>
    </w:p>
  </w:footnote>
  <w:footnote w:id="3">
    <w:p w14:paraId="0FC8C2B5" w14:textId="0C93E5CC" w:rsidR="00B86891" w:rsidRDefault="00B86891">
      <w:pPr>
        <w:pStyle w:val="Voetnoottekst"/>
      </w:pPr>
      <w:r>
        <w:rPr>
          <w:rStyle w:val="Voetnootmarkering"/>
        </w:rPr>
        <w:footnoteRef/>
      </w:r>
      <w:r>
        <w:t xml:space="preserve"> Het gaat hier specifiek over de georganiseerde activiteit ‘ouder/kind-zwemmen’.</w:t>
      </w:r>
    </w:p>
  </w:footnote>
  <w:footnote w:id="4">
    <w:p w14:paraId="5854094C" w14:textId="24F4B41D" w:rsidR="001A1A62" w:rsidRDefault="001A1A62">
      <w:pPr>
        <w:pStyle w:val="Voetnoottekst"/>
      </w:pPr>
      <w:r>
        <w:rPr>
          <w:rStyle w:val="Voetnootmarkering"/>
        </w:rPr>
        <w:footnoteRef/>
      </w:r>
      <w:r>
        <w:t xml:space="preserve"> Hieronder valt ook verenigingszwemmen.</w:t>
      </w:r>
    </w:p>
  </w:footnote>
  <w:footnote w:id="5">
    <w:p w14:paraId="52E81F1D" w14:textId="233388C7" w:rsidR="00724AF0" w:rsidRDefault="00724AF0" w:rsidP="00724AF0">
      <w:pPr>
        <w:pStyle w:val="Voetnoottekst"/>
      </w:pPr>
      <w:r>
        <w:rPr>
          <w:rStyle w:val="Voetnootmarkering"/>
        </w:rPr>
        <w:footnoteRef/>
      </w:r>
      <w:r>
        <w:t xml:space="preserve"> Bij recreatief zwemmen </w:t>
      </w:r>
      <w:r w:rsidR="00816ABF">
        <w:t>he</w:t>
      </w:r>
      <w:r w:rsidR="0029101E">
        <w:t>eft</w:t>
      </w:r>
      <w:r w:rsidR="00816ABF">
        <w:t xml:space="preserve"> ouder altijd </w:t>
      </w:r>
      <w:r w:rsidR="00954636">
        <w:t xml:space="preserve">de </w:t>
      </w:r>
      <w:r w:rsidR="00816ABF">
        <w:t xml:space="preserve">rol </w:t>
      </w:r>
      <w:r w:rsidR="0029101E">
        <w:t>van</w:t>
      </w:r>
      <w:r w:rsidR="00816ABF">
        <w:t xml:space="preserve"> toezichthouder indien kind niet zwemvaardig </w:t>
      </w:r>
      <w:r w:rsidR="001466A7">
        <w:t>is</w:t>
      </w:r>
      <w:r w:rsidR="00816ABF">
        <w:t>.</w:t>
      </w:r>
    </w:p>
  </w:footnote>
  <w:footnote w:id="6">
    <w:p w14:paraId="71B35AB5" w14:textId="5B48B43F" w:rsidR="00544B8A" w:rsidDel="008A1522" w:rsidRDefault="00544B8A" w:rsidP="00544B8A">
      <w:pPr>
        <w:pStyle w:val="Voetnoottekst"/>
        <w:rPr>
          <w:del w:id="341" w:author="Guust Jutte" w:date="2021-05-28T08:58:00Z"/>
        </w:rPr>
      </w:pPr>
      <w:del w:id="342" w:author="Guust Jutte" w:date="2021-05-28T08:58:00Z">
        <w:r w:rsidDel="008A1522">
          <w:rPr>
            <w:rStyle w:val="Voetnootmarkering"/>
          </w:rPr>
          <w:footnoteRef/>
        </w:r>
        <w:r w:rsidDel="008A1522">
          <w:delText xml:space="preserve"> Zie geldende horeca-protocollen</w:delText>
        </w:r>
        <w:r w:rsidR="008D11F8" w:rsidDel="008A1522">
          <w:delText>.</w:delText>
        </w:r>
      </w:del>
    </w:p>
  </w:footnote>
  <w:footnote w:id="7">
    <w:p w14:paraId="08ABC572" w14:textId="47090D29" w:rsidR="00544B8A" w:rsidDel="0050661C" w:rsidRDefault="00544B8A" w:rsidP="00544B8A">
      <w:pPr>
        <w:pStyle w:val="Voetnoottekst"/>
        <w:rPr>
          <w:del w:id="346" w:author="Guust Jutte" w:date="2021-05-31T09:43:00Z"/>
        </w:rPr>
      </w:pPr>
      <w:del w:id="347" w:author="Guust Jutte" w:date="2021-05-31T09:43:00Z">
        <w:r w:rsidDel="0050661C">
          <w:rPr>
            <w:rStyle w:val="Voetnootmarkering"/>
          </w:rPr>
          <w:footnoteRef/>
        </w:r>
        <w:r w:rsidDel="0050661C">
          <w:delText xml:space="preserve"> </w:delText>
        </w:r>
        <w:r w:rsidR="008D11F8" w:rsidDel="0050661C">
          <w:delText>Een c</w:delText>
        </w:r>
        <w:r w:rsidDel="0050661C">
          <w:delText>ombinatie van recreatief zwemmen en sportbeoefening is dus niet toegestaan</w:delText>
        </w:r>
        <w:r w:rsidR="008D11F8" w:rsidDel="0050661C">
          <w:delText>.</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7B5C" w14:textId="0E6830EA" w:rsidR="001523AE" w:rsidRDefault="00314067">
    <w:pPr>
      <w:pStyle w:val="Koptekst"/>
    </w:pPr>
    <w:r>
      <w:rPr>
        <w:noProof/>
      </w:rPr>
      <w:pict w14:anchorId="4E2930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08039" o:spid="_x0000_s4099" type="#_x0000_t136" alt="" style="position:absolute;margin-left:0;margin-top:0;width:511.5pt;height:127.85pt;rotation:315;z-index:-25165823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3"/>
      <w:gridCol w:w="3023"/>
      <w:gridCol w:w="3023"/>
    </w:tblGrid>
    <w:tr w:rsidR="4D89416A" w14:paraId="721F25DE" w14:textId="77777777" w:rsidTr="005822E1">
      <w:tc>
        <w:tcPr>
          <w:tcW w:w="3023" w:type="dxa"/>
        </w:tcPr>
        <w:p w14:paraId="4A747714" w14:textId="54736BD8" w:rsidR="4D89416A" w:rsidRDefault="4D89416A" w:rsidP="005822E1">
          <w:pPr>
            <w:pStyle w:val="Koptekst"/>
            <w:ind w:left="-115"/>
          </w:pPr>
        </w:p>
      </w:tc>
      <w:tc>
        <w:tcPr>
          <w:tcW w:w="3023" w:type="dxa"/>
        </w:tcPr>
        <w:p w14:paraId="4741BEFF" w14:textId="1B69EF61" w:rsidR="4D89416A" w:rsidRDefault="4D89416A" w:rsidP="005822E1">
          <w:pPr>
            <w:pStyle w:val="Koptekst"/>
            <w:jc w:val="center"/>
          </w:pPr>
        </w:p>
      </w:tc>
      <w:tc>
        <w:tcPr>
          <w:tcW w:w="3023" w:type="dxa"/>
        </w:tcPr>
        <w:p w14:paraId="1AFA55C5" w14:textId="7A267806" w:rsidR="4D89416A" w:rsidRDefault="4D89416A" w:rsidP="005822E1">
          <w:pPr>
            <w:pStyle w:val="Koptekst"/>
            <w:ind w:right="-115"/>
            <w:jc w:val="right"/>
          </w:pPr>
        </w:p>
      </w:tc>
    </w:tr>
  </w:tbl>
  <w:p w14:paraId="4AA83F0F" w14:textId="2DF144BE" w:rsidR="4D89416A" w:rsidRDefault="00314067" w:rsidP="005822E1">
    <w:pPr>
      <w:pStyle w:val="Koptekst"/>
    </w:pPr>
    <w:r>
      <w:rPr>
        <w:noProof/>
      </w:rPr>
      <w:pict w14:anchorId="1BE6EA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08040" o:spid="_x0000_s4098" type="#_x0000_t136" alt="" style="position:absolute;margin-left:0;margin-top:0;width:511.5pt;height:127.85pt;rotation:315;z-index:-251658237;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FD42" w14:textId="68367E8B" w:rsidR="001523AE" w:rsidRDefault="00314067">
    <w:pPr>
      <w:pStyle w:val="Koptekst"/>
    </w:pPr>
    <w:r>
      <w:rPr>
        <w:noProof/>
      </w:rPr>
      <w:pict w14:anchorId="0DA17D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08038" o:spid="_x0000_s4097" type="#_x0000_t136" alt="" style="position:absolute;margin-left:0;margin-top:0;width:511.5pt;height:127.85pt;rotation:315;z-index:-251658239;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6C3C"/>
    <w:multiLevelType w:val="multilevel"/>
    <w:tmpl w:val="072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37D53"/>
    <w:multiLevelType w:val="hybridMultilevel"/>
    <w:tmpl w:val="CB5E52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86B0872"/>
    <w:multiLevelType w:val="hybridMultilevel"/>
    <w:tmpl w:val="3AC293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C93817"/>
    <w:multiLevelType w:val="hybridMultilevel"/>
    <w:tmpl w:val="1E9A7084"/>
    <w:lvl w:ilvl="0" w:tplc="BE78812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8878BF"/>
    <w:multiLevelType w:val="hybridMultilevel"/>
    <w:tmpl w:val="4E9C14CA"/>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575F7E"/>
    <w:multiLevelType w:val="hybridMultilevel"/>
    <w:tmpl w:val="FFFFFFFF"/>
    <w:lvl w:ilvl="0" w:tplc="516E663A">
      <w:start w:val="1"/>
      <w:numFmt w:val="bullet"/>
      <w:lvlText w:val=""/>
      <w:lvlJc w:val="left"/>
      <w:pPr>
        <w:ind w:left="720" w:hanging="360"/>
      </w:pPr>
      <w:rPr>
        <w:rFonts w:ascii="Symbol" w:hAnsi="Symbol" w:hint="default"/>
      </w:rPr>
    </w:lvl>
    <w:lvl w:ilvl="1" w:tplc="3B98A10C">
      <w:start w:val="1"/>
      <w:numFmt w:val="bullet"/>
      <w:lvlText w:val=""/>
      <w:lvlJc w:val="left"/>
      <w:pPr>
        <w:ind w:left="1440" w:hanging="360"/>
      </w:pPr>
      <w:rPr>
        <w:rFonts w:ascii="Symbol" w:hAnsi="Symbol" w:hint="default"/>
      </w:rPr>
    </w:lvl>
    <w:lvl w:ilvl="2" w:tplc="B39E4656">
      <w:start w:val="1"/>
      <w:numFmt w:val="bullet"/>
      <w:lvlText w:val=""/>
      <w:lvlJc w:val="left"/>
      <w:pPr>
        <w:ind w:left="2160" w:hanging="360"/>
      </w:pPr>
      <w:rPr>
        <w:rFonts w:ascii="Wingdings" w:hAnsi="Wingdings" w:hint="default"/>
      </w:rPr>
    </w:lvl>
    <w:lvl w:ilvl="3" w:tplc="CE7862D2">
      <w:start w:val="1"/>
      <w:numFmt w:val="bullet"/>
      <w:lvlText w:val=""/>
      <w:lvlJc w:val="left"/>
      <w:pPr>
        <w:ind w:left="2880" w:hanging="360"/>
      </w:pPr>
      <w:rPr>
        <w:rFonts w:ascii="Symbol" w:hAnsi="Symbol" w:hint="default"/>
      </w:rPr>
    </w:lvl>
    <w:lvl w:ilvl="4" w:tplc="934E93E0">
      <w:start w:val="1"/>
      <w:numFmt w:val="bullet"/>
      <w:lvlText w:val="o"/>
      <w:lvlJc w:val="left"/>
      <w:pPr>
        <w:ind w:left="3600" w:hanging="360"/>
      </w:pPr>
      <w:rPr>
        <w:rFonts w:ascii="Courier New" w:hAnsi="Courier New" w:hint="default"/>
      </w:rPr>
    </w:lvl>
    <w:lvl w:ilvl="5" w:tplc="81A639D6">
      <w:start w:val="1"/>
      <w:numFmt w:val="bullet"/>
      <w:lvlText w:val=""/>
      <w:lvlJc w:val="left"/>
      <w:pPr>
        <w:ind w:left="4320" w:hanging="360"/>
      </w:pPr>
      <w:rPr>
        <w:rFonts w:ascii="Wingdings" w:hAnsi="Wingdings" w:hint="default"/>
      </w:rPr>
    </w:lvl>
    <w:lvl w:ilvl="6" w:tplc="1FEE4810">
      <w:start w:val="1"/>
      <w:numFmt w:val="bullet"/>
      <w:lvlText w:val=""/>
      <w:lvlJc w:val="left"/>
      <w:pPr>
        <w:ind w:left="5040" w:hanging="360"/>
      </w:pPr>
      <w:rPr>
        <w:rFonts w:ascii="Symbol" w:hAnsi="Symbol" w:hint="default"/>
      </w:rPr>
    </w:lvl>
    <w:lvl w:ilvl="7" w:tplc="E81ABF7E">
      <w:start w:val="1"/>
      <w:numFmt w:val="bullet"/>
      <w:lvlText w:val="o"/>
      <w:lvlJc w:val="left"/>
      <w:pPr>
        <w:ind w:left="5760" w:hanging="360"/>
      </w:pPr>
      <w:rPr>
        <w:rFonts w:ascii="Courier New" w:hAnsi="Courier New" w:hint="default"/>
      </w:rPr>
    </w:lvl>
    <w:lvl w:ilvl="8" w:tplc="F6500BB6">
      <w:start w:val="1"/>
      <w:numFmt w:val="bullet"/>
      <w:lvlText w:val=""/>
      <w:lvlJc w:val="left"/>
      <w:pPr>
        <w:ind w:left="6480" w:hanging="360"/>
      </w:pPr>
      <w:rPr>
        <w:rFonts w:ascii="Wingdings" w:hAnsi="Wingdings" w:hint="default"/>
      </w:rPr>
    </w:lvl>
  </w:abstractNum>
  <w:abstractNum w:abstractNumId="6" w15:restartNumberingAfterBreak="0">
    <w:nsid w:val="2C1D04BF"/>
    <w:multiLevelType w:val="hybridMultilevel"/>
    <w:tmpl w:val="688EAFD0"/>
    <w:lvl w:ilvl="0" w:tplc="53987566">
      <w:start w:val="1"/>
      <w:numFmt w:val="decimal"/>
      <w:lvlText w:val="%1."/>
      <w:lvlJc w:val="left"/>
      <w:pPr>
        <w:ind w:left="720" w:hanging="360"/>
      </w:pPr>
    </w:lvl>
    <w:lvl w:ilvl="1" w:tplc="67524416">
      <w:start w:val="1"/>
      <w:numFmt w:val="lowerLetter"/>
      <w:lvlText w:val="%2."/>
      <w:lvlJc w:val="left"/>
      <w:pPr>
        <w:ind w:left="1440" w:hanging="360"/>
      </w:pPr>
    </w:lvl>
    <w:lvl w:ilvl="2" w:tplc="6CCE8624">
      <w:start w:val="1"/>
      <w:numFmt w:val="lowerRoman"/>
      <w:lvlText w:val="%3."/>
      <w:lvlJc w:val="right"/>
      <w:pPr>
        <w:ind w:left="2160" w:hanging="180"/>
      </w:pPr>
    </w:lvl>
    <w:lvl w:ilvl="3" w:tplc="8DE6232C">
      <w:start w:val="1"/>
      <w:numFmt w:val="decimal"/>
      <w:lvlText w:val="%4."/>
      <w:lvlJc w:val="left"/>
      <w:pPr>
        <w:ind w:left="2880" w:hanging="360"/>
      </w:pPr>
    </w:lvl>
    <w:lvl w:ilvl="4" w:tplc="C0481DF6">
      <w:start w:val="1"/>
      <w:numFmt w:val="lowerLetter"/>
      <w:lvlText w:val="%5."/>
      <w:lvlJc w:val="left"/>
      <w:pPr>
        <w:ind w:left="3600" w:hanging="360"/>
      </w:pPr>
    </w:lvl>
    <w:lvl w:ilvl="5" w:tplc="D708CD76">
      <w:start w:val="1"/>
      <w:numFmt w:val="lowerRoman"/>
      <w:lvlText w:val="%6."/>
      <w:lvlJc w:val="right"/>
      <w:pPr>
        <w:ind w:left="4320" w:hanging="180"/>
      </w:pPr>
    </w:lvl>
    <w:lvl w:ilvl="6" w:tplc="E618E286">
      <w:start w:val="1"/>
      <w:numFmt w:val="decimal"/>
      <w:lvlText w:val="%7."/>
      <w:lvlJc w:val="left"/>
      <w:pPr>
        <w:ind w:left="5040" w:hanging="360"/>
      </w:pPr>
    </w:lvl>
    <w:lvl w:ilvl="7" w:tplc="CD502ED0">
      <w:start w:val="1"/>
      <w:numFmt w:val="lowerLetter"/>
      <w:lvlText w:val="%8."/>
      <w:lvlJc w:val="left"/>
      <w:pPr>
        <w:ind w:left="5760" w:hanging="360"/>
      </w:pPr>
    </w:lvl>
    <w:lvl w:ilvl="8" w:tplc="5964C5EA">
      <w:start w:val="1"/>
      <w:numFmt w:val="lowerRoman"/>
      <w:lvlText w:val="%9."/>
      <w:lvlJc w:val="right"/>
      <w:pPr>
        <w:ind w:left="6480" w:hanging="180"/>
      </w:pPr>
    </w:lvl>
  </w:abstractNum>
  <w:abstractNum w:abstractNumId="7" w15:restartNumberingAfterBreak="0">
    <w:nsid w:val="2D781EB9"/>
    <w:multiLevelType w:val="multilevel"/>
    <w:tmpl w:val="96666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A77511"/>
    <w:multiLevelType w:val="hybridMultilevel"/>
    <w:tmpl w:val="3F065092"/>
    <w:lvl w:ilvl="0" w:tplc="BE78812A">
      <w:start w:val="1"/>
      <w:numFmt w:val="decimal"/>
      <w:lvlText w:val="%1."/>
      <w:lvlJc w:val="left"/>
      <w:pPr>
        <w:ind w:left="720" w:hanging="360"/>
      </w:pPr>
    </w:lvl>
    <w:lvl w:ilvl="1" w:tplc="B9DCD982">
      <w:start w:val="1"/>
      <w:numFmt w:val="lowerLetter"/>
      <w:lvlText w:val="%2."/>
      <w:lvlJc w:val="left"/>
      <w:pPr>
        <w:ind w:left="1440" w:hanging="360"/>
      </w:pPr>
    </w:lvl>
    <w:lvl w:ilvl="2" w:tplc="D0609C36">
      <w:start w:val="1"/>
      <w:numFmt w:val="lowerRoman"/>
      <w:lvlText w:val="%3."/>
      <w:lvlJc w:val="right"/>
      <w:pPr>
        <w:ind w:left="2160" w:hanging="180"/>
      </w:pPr>
    </w:lvl>
    <w:lvl w:ilvl="3" w:tplc="2C8C5646">
      <w:start w:val="1"/>
      <w:numFmt w:val="decimal"/>
      <w:lvlText w:val="%4."/>
      <w:lvlJc w:val="left"/>
      <w:pPr>
        <w:ind w:left="2880" w:hanging="360"/>
      </w:pPr>
    </w:lvl>
    <w:lvl w:ilvl="4" w:tplc="1694ABFC">
      <w:start w:val="1"/>
      <w:numFmt w:val="lowerLetter"/>
      <w:lvlText w:val="%5."/>
      <w:lvlJc w:val="left"/>
      <w:pPr>
        <w:ind w:left="3600" w:hanging="360"/>
      </w:pPr>
    </w:lvl>
    <w:lvl w:ilvl="5" w:tplc="70EC98F2">
      <w:start w:val="1"/>
      <w:numFmt w:val="lowerRoman"/>
      <w:lvlText w:val="%6."/>
      <w:lvlJc w:val="right"/>
      <w:pPr>
        <w:ind w:left="4320" w:hanging="180"/>
      </w:pPr>
    </w:lvl>
    <w:lvl w:ilvl="6" w:tplc="15EAF182">
      <w:start w:val="1"/>
      <w:numFmt w:val="decimal"/>
      <w:lvlText w:val="%7."/>
      <w:lvlJc w:val="left"/>
      <w:pPr>
        <w:ind w:left="5040" w:hanging="360"/>
      </w:pPr>
    </w:lvl>
    <w:lvl w:ilvl="7" w:tplc="AF6C541C">
      <w:start w:val="1"/>
      <w:numFmt w:val="lowerLetter"/>
      <w:lvlText w:val="%8."/>
      <w:lvlJc w:val="left"/>
      <w:pPr>
        <w:ind w:left="5760" w:hanging="360"/>
      </w:pPr>
    </w:lvl>
    <w:lvl w:ilvl="8" w:tplc="45B45A1E">
      <w:start w:val="1"/>
      <w:numFmt w:val="lowerRoman"/>
      <w:lvlText w:val="%9."/>
      <w:lvlJc w:val="right"/>
      <w:pPr>
        <w:ind w:left="6480" w:hanging="180"/>
      </w:pPr>
    </w:lvl>
  </w:abstractNum>
  <w:abstractNum w:abstractNumId="9" w15:restartNumberingAfterBreak="0">
    <w:nsid w:val="389855F9"/>
    <w:multiLevelType w:val="hybridMultilevel"/>
    <w:tmpl w:val="DC4E5F9E"/>
    <w:lvl w:ilvl="0" w:tplc="91C84950">
      <w:start w:val="1"/>
      <w:numFmt w:val="decimal"/>
      <w:lvlText w:val="%1."/>
      <w:lvlJc w:val="left"/>
      <w:pPr>
        <w:ind w:left="720" w:hanging="360"/>
      </w:pPr>
    </w:lvl>
    <w:lvl w:ilvl="1" w:tplc="FBFE01BC">
      <w:start w:val="1"/>
      <w:numFmt w:val="lowerLetter"/>
      <w:lvlText w:val="%2."/>
      <w:lvlJc w:val="left"/>
      <w:pPr>
        <w:ind w:left="1440" w:hanging="360"/>
      </w:pPr>
    </w:lvl>
    <w:lvl w:ilvl="2" w:tplc="01B0F436">
      <w:start w:val="1"/>
      <w:numFmt w:val="lowerRoman"/>
      <w:lvlText w:val="%3."/>
      <w:lvlJc w:val="right"/>
      <w:pPr>
        <w:ind w:left="2160" w:hanging="180"/>
      </w:pPr>
    </w:lvl>
    <w:lvl w:ilvl="3" w:tplc="6608B1D6">
      <w:start w:val="1"/>
      <w:numFmt w:val="decimal"/>
      <w:lvlText w:val="%4."/>
      <w:lvlJc w:val="left"/>
      <w:pPr>
        <w:ind w:left="2880" w:hanging="360"/>
      </w:pPr>
    </w:lvl>
    <w:lvl w:ilvl="4" w:tplc="12F6B306">
      <w:start w:val="1"/>
      <w:numFmt w:val="lowerLetter"/>
      <w:lvlText w:val="%5."/>
      <w:lvlJc w:val="left"/>
      <w:pPr>
        <w:ind w:left="3600" w:hanging="360"/>
      </w:pPr>
    </w:lvl>
    <w:lvl w:ilvl="5" w:tplc="83FAB096">
      <w:start w:val="1"/>
      <w:numFmt w:val="lowerRoman"/>
      <w:lvlText w:val="%6."/>
      <w:lvlJc w:val="right"/>
      <w:pPr>
        <w:ind w:left="4320" w:hanging="180"/>
      </w:pPr>
    </w:lvl>
    <w:lvl w:ilvl="6" w:tplc="F8C2D476">
      <w:start w:val="1"/>
      <w:numFmt w:val="decimal"/>
      <w:lvlText w:val="%7."/>
      <w:lvlJc w:val="left"/>
      <w:pPr>
        <w:ind w:left="5040" w:hanging="360"/>
      </w:pPr>
    </w:lvl>
    <w:lvl w:ilvl="7" w:tplc="5DDE80BA">
      <w:start w:val="1"/>
      <w:numFmt w:val="lowerLetter"/>
      <w:lvlText w:val="%8."/>
      <w:lvlJc w:val="left"/>
      <w:pPr>
        <w:ind w:left="5760" w:hanging="360"/>
      </w:pPr>
    </w:lvl>
    <w:lvl w:ilvl="8" w:tplc="EFAA0E7A">
      <w:start w:val="1"/>
      <w:numFmt w:val="lowerRoman"/>
      <w:lvlText w:val="%9."/>
      <w:lvlJc w:val="right"/>
      <w:pPr>
        <w:ind w:left="6480" w:hanging="180"/>
      </w:pPr>
    </w:lvl>
  </w:abstractNum>
  <w:abstractNum w:abstractNumId="10" w15:restartNumberingAfterBreak="0">
    <w:nsid w:val="43583888"/>
    <w:multiLevelType w:val="multilevel"/>
    <w:tmpl w:val="B20E536E"/>
    <w:lvl w:ilvl="0">
      <w:start w:val="1"/>
      <w:numFmt w:val="decimal"/>
      <w:pStyle w:val="NLActief1"/>
      <w:lvlText w:val="%1."/>
      <w:lvlJc w:val="left"/>
      <w:pPr>
        <w:ind w:left="720" w:hanging="360"/>
      </w:pPr>
      <w:rPr>
        <w:rFonts w:hint="default"/>
      </w:rPr>
    </w:lvl>
    <w:lvl w:ilvl="1">
      <w:start w:val="1"/>
      <w:numFmt w:val="decimal"/>
      <w:pStyle w:val="NLActief2"/>
      <w:lvlText w:val="%1.%2"/>
      <w:lvlJc w:val="left"/>
      <w:pPr>
        <w:ind w:left="1571"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 w15:restartNumberingAfterBreak="0">
    <w:nsid w:val="4AEB5FAD"/>
    <w:multiLevelType w:val="hybridMultilevel"/>
    <w:tmpl w:val="789444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195C40"/>
    <w:multiLevelType w:val="hybridMultilevel"/>
    <w:tmpl w:val="987EBBA0"/>
    <w:lvl w:ilvl="0" w:tplc="64CEBEDE">
      <w:start w:val="1"/>
      <w:numFmt w:val="decimal"/>
      <w:lvlText w:val="%1."/>
      <w:lvlJc w:val="left"/>
      <w:pPr>
        <w:ind w:left="720" w:hanging="360"/>
      </w:pPr>
    </w:lvl>
    <w:lvl w:ilvl="1" w:tplc="FAC285A6">
      <w:start w:val="1"/>
      <w:numFmt w:val="lowerLetter"/>
      <w:lvlText w:val="%2."/>
      <w:lvlJc w:val="left"/>
      <w:pPr>
        <w:ind w:left="1440" w:hanging="360"/>
      </w:pPr>
    </w:lvl>
    <w:lvl w:ilvl="2" w:tplc="9DE60CB0">
      <w:start w:val="1"/>
      <w:numFmt w:val="lowerRoman"/>
      <w:lvlText w:val="%3."/>
      <w:lvlJc w:val="right"/>
      <w:pPr>
        <w:ind w:left="2160" w:hanging="180"/>
      </w:pPr>
    </w:lvl>
    <w:lvl w:ilvl="3" w:tplc="34065422">
      <w:start w:val="1"/>
      <w:numFmt w:val="decimal"/>
      <w:lvlText w:val="%4."/>
      <w:lvlJc w:val="left"/>
      <w:pPr>
        <w:ind w:left="2880" w:hanging="360"/>
      </w:pPr>
    </w:lvl>
    <w:lvl w:ilvl="4" w:tplc="09B258AA">
      <w:start w:val="1"/>
      <w:numFmt w:val="lowerLetter"/>
      <w:lvlText w:val="%5."/>
      <w:lvlJc w:val="left"/>
      <w:pPr>
        <w:ind w:left="3600" w:hanging="360"/>
      </w:pPr>
    </w:lvl>
    <w:lvl w:ilvl="5" w:tplc="CE36667E">
      <w:start w:val="1"/>
      <w:numFmt w:val="lowerRoman"/>
      <w:lvlText w:val="%6."/>
      <w:lvlJc w:val="right"/>
      <w:pPr>
        <w:ind w:left="4320" w:hanging="180"/>
      </w:pPr>
    </w:lvl>
    <w:lvl w:ilvl="6" w:tplc="4860F148">
      <w:start w:val="1"/>
      <w:numFmt w:val="decimal"/>
      <w:lvlText w:val="%7."/>
      <w:lvlJc w:val="left"/>
      <w:pPr>
        <w:ind w:left="5040" w:hanging="360"/>
      </w:pPr>
    </w:lvl>
    <w:lvl w:ilvl="7" w:tplc="02B2D79A">
      <w:start w:val="1"/>
      <w:numFmt w:val="lowerLetter"/>
      <w:lvlText w:val="%8."/>
      <w:lvlJc w:val="left"/>
      <w:pPr>
        <w:ind w:left="5760" w:hanging="360"/>
      </w:pPr>
    </w:lvl>
    <w:lvl w:ilvl="8" w:tplc="A866CA6E">
      <w:start w:val="1"/>
      <w:numFmt w:val="lowerRoman"/>
      <w:lvlText w:val="%9."/>
      <w:lvlJc w:val="right"/>
      <w:pPr>
        <w:ind w:left="6480" w:hanging="180"/>
      </w:pPr>
    </w:lvl>
  </w:abstractNum>
  <w:abstractNum w:abstractNumId="13" w15:restartNumberingAfterBreak="0">
    <w:nsid w:val="4F9B3A3A"/>
    <w:multiLevelType w:val="hybridMultilevel"/>
    <w:tmpl w:val="36A6C7F4"/>
    <w:lvl w:ilvl="0" w:tplc="5B14797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4B7B04"/>
    <w:multiLevelType w:val="multilevel"/>
    <w:tmpl w:val="2910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03712E"/>
    <w:multiLevelType w:val="hybridMultilevel"/>
    <w:tmpl w:val="8B50F620"/>
    <w:lvl w:ilvl="0" w:tplc="FFFFFFFF">
      <w:start w:val="1"/>
      <w:numFmt w:val="decimal"/>
      <w:lvlText w:val="%1."/>
      <w:lvlJc w:val="left"/>
      <w:pPr>
        <w:ind w:left="720"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CB37C5B"/>
    <w:multiLevelType w:val="hybridMultilevel"/>
    <w:tmpl w:val="024A3910"/>
    <w:lvl w:ilvl="0" w:tplc="AC187F1E">
      <w:start w:val="1"/>
      <w:numFmt w:val="decimal"/>
      <w:lvlText w:val="%1."/>
      <w:lvlJc w:val="left"/>
      <w:pPr>
        <w:ind w:left="720" w:hanging="360"/>
      </w:pPr>
    </w:lvl>
    <w:lvl w:ilvl="1" w:tplc="12B0367C">
      <w:start w:val="1"/>
      <w:numFmt w:val="lowerLetter"/>
      <w:lvlText w:val="%2."/>
      <w:lvlJc w:val="left"/>
      <w:pPr>
        <w:ind w:left="1440" w:hanging="360"/>
      </w:pPr>
    </w:lvl>
    <w:lvl w:ilvl="2" w:tplc="BA2A4D56">
      <w:start w:val="1"/>
      <w:numFmt w:val="lowerRoman"/>
      <w:lvlText w:val="%3."/>
      <w:lvlJc w:val="right"/>
      <w:pPr>
        <w:ind w:left="2160" w:hanging="180"/>
      </w:pPr>
    </w:lvl>
    <w:lvl w:ilvl="3" w:tplc="67AA4786">
      <w:start w:val="1"/>
      <w:numFmt w:val="decimal"/>
      <w:lvlText w:val="%4."/>
      <w:lvlJc w:val="left"/>
      <w:pPr>
        <w:ind w:left="2880" w:hanging="360"/>
      </w:pPr>
    </w:lvl>
    <w:lvl w:ilvl="4" w:tplc="6D18D1F2">
      <w:start w:val="1"/>
      <w:numFmt w:val="lowerLetter"/>
      <w:lvlText w:val="%5."/>
      <w:lvlJc w:val="left"/>
      <w:pPr>
        <w:ind w:left="3600" w:hanging="360"/>
      </w:pPr>
    </w:lvl>
    <w:lvl w:ilvl="5" w:tplc="D0A271F2">
      <w:start w:val="1"/>
      <w:numFmt w:val="lowerRoman"/>
      <w:lvlText w:val="%6."/>
      <w:lvlJc w:val="right"/>
      <w:pPr>
        <w:ind w:left="4320" w:hanging="180"/>
      </w:pPr>
    </w:lvl>
    <w:lvl w:ilvl="6" w:tplc="E5C675F8">
      <w:start w:val="1"/>
      <w:numFmt w:val="decimal"/>
      <w:lvlText w:val="%7."/>
      <w:lvlJc w:val="left"/>
      <w:pPr>
        <w:ind w:left="5040" w:hanging="360"/>
      </w:pPr>
    </w:lvl>
    <w:lvl w:ilvl="7" w:tplc="3A9030A6">
      <w:start w:val="1"/>
      <w:numFmt w:val="lowerLetter"/>
      <w:lvlText w:val="%8."/>
      <w:lvlJc w:val="left"/>
      <w:pPr>
        <w:ind w:left="5760" w:hanging="360"/>
      </w:pPr>
    </w:lvl>
    <w:lvl w:ilvl="8" w:tplc="D786EA9C">
      <w:start w:val="1"/>
      <w:numFmt w:val="lowerRoman"/>
      <w:lvlText w:val="%9."/>
      <w:lvlJc w:val="right"/>
      <w:pPr>
        <w:ind w:left="6480" w:hanging="180"/>
      </w:pPr>
    </w:lvl>
  </w:abstractNum>
  <w:abstractNum w:abstractNumId="17" w15:restartNumberingAfterBreak="0">
    <w:nsid w:val="5E9C4A01"/>
    <w:multiLevelType w:val="hybridMultilevel"/>
    <w:tmpl w:val="8F6CA49C"/>
    <w:lvl w:ilvl="0" w:tplc="BE78812A">
      <w:start w:val="1"/>
      <w:numFmt w:val="decimal"/>
      <w:lvlText w:val="%1."/>
      <w:lvlJc w:val="left"/>
      <w:pPr>
        <w:ind w:left="720" w:hanging="360"/>
      </w:pPr>
    </w:lvl>
    <w:lvl w:ilvl="1" w:tplc="B9DCD982">
      <w:start w:val="1"/>
      <w:numFmt w:val="lowerLetter"/>
      <w:lvlText w:val="%2."/>
      <w:lvlJc w:val="left"/>
      <w:pPr>
        <w:ind w:left="1440" w:hanging="360"/>
      </w:pPr>
    </w:lvl>
    <w:lvl w:ilvl="2" w:tplc="D0609C36">
      <w:start w:val="1"/>
      <w:numFmt w:val="lowerRoman"/>
      <w:lvlText w:val="%3."/>
      <w:lvlJc w:val="right"/>
      <w:pPr>
        <w:ind w:left="2160" w:hanging="180"/>
      </w:pPr>
    </w:lvl>
    <w:lvl w:ilvl="3" w:tplc="2C8C5646">
      <w:start w:val="1"/>
      <w:numFmt w:val="decimal"/>
      <w:lvlText w:val="%4."/>
      <w:lvlJc w:val="left"/>
      <w:pPr>
        <w:ind w:left="2880" w:hanging="360"/>
      </w:pPr>
    </w:lvl>
    <w:lvl w:ilvl="4" w:tplc="1694ABFC">
      <w:start w:val="1"/>
      <w:numFmt w:val="lowerLetter"/>
      <w:lvlText w:val="%5."/>
      <w:lvlJc w:val="left"/>
      <w:pPr>
        <w:ind w:left="3600" w:hanging="360"/>
      </w:pPr>
    </w:lvl>
    <w:lvl w:ilvl="5" w:tplc="70EC98F2">
      <w:start w:val="1"/>
      <w:numFmt w:val="lowerRoman"/>
      <w:lvlText w:val="%6."/>
      <w:lvlJc w:val="right"/>
      <w:pPr>
        <w:ind w:left="4320" w:hanging="180"/>
      </w:pPr>
    </w:lvl>
    <w:lvl w:ilvl="6" w:tplc="15EAF182">
      <w:start w:val="1"/>
      <w:numFmt w:val="decimal"/>
      <w:lvlText w:val="%7."/>
      <w:lvlJc w:val="left"/>
      <w:pPr>
        <w:ind w:left="5040" w:hanging="360"/>
      </w:pPr>
    </w:lvl>
    <w:lvl w:ilvl="7" w:tplc="AF6C541C">
      <w:start w:val="1"/>
      <w:numFmt w:val="lowerLetter"/>
      <w:lvlText w:val="%8."/>
      <w:lvlJc w:val="left"/>
      <w:pPr>
        <w:ind w:left="5760" w:hanging="360"/>
      </w:pPr>
    </w:lvl>
    <w:lvl w:ilvl="8" w:tplc="45B45A1E">
      <w:start w:val="1"/>
      <w:numFmt w:val="lowerRoman"/>
      <w:lvlText w:val="%9."/>
      <w:lvlJc w:val="right"/>
      <w:pPr>
        <w:ind w:left="6480" w:hanging="180"/>
      </w:pPr>
    </w:lvl>
  </w:abstractNum>
  <w:abstractNum w:abstractNumId="18" w15:restartNumberingAfterBreak="0">
    <w:nsid w:val="614263E6"/>
    <w:multiLevelType w:val="hybridMultilevel"/>
    <w:tmpl w:val="FFFFFFFF"/>
    <w:lvl w:ilvl="0" w:tplc="571884CA">
      <w:start w:val="1"/>
      <w:numFmt w:val="decimal"/>
      <w:lvlText w:val="%1."/>
      <w:lvlJc w:val="left"/>
      <w:pPr>
        <w:ind w:left="720" w:hanging="360"/>
      </w:pPr>
    </w:lvl>
    <w:lvl w:ilvl="1" w:tplc="B8F63DDE">
      <w:start w:val="1"/>
      <w:numFmt w:val="lowerLetter"/>
      <w:lvlText w:val="%2."/>
      <w:lvlJc w:val="left"/>
      <w:pPr>
        <w:ind w:left="1440" w:hanging="360"/>
      </w:pPr>
    </w:lvl>
    <w:lvl w:ilvl="2" w:tplc="D57A4C7A">
      <w:start w:val="1"/>
      <w:numFmt w:val="lowerRoman"/>
      <w:lvlText w:val="%3."/>
      <w:lvlJc w:val="right"/>
      <w:pPr>
        <w:ind w:left="2160" w:hanging="180"/>
      </w:pPr>
    </w:lvl>
    <w:lvl w:ilvl="3" w:tplc="59AA400C">
      <w:start w:val="1"/>
      <w:numFmt w:val="decimal"/>
      <w:lvlText w:val="%4."/>
      <w:lvlJc w:val="left"/>
      <w:pPr>
        <w:ind w:left="2880" w:hanging="360"/>
      </w:pPr>
    </w:lvl>
    <w:lvl w:ilvl="4" w:tplc="7A06A5B2">
      <w:start w:val="1"/>
      <w:numFmt w:val="lowerLetter"/>
      <w:lvlText w:val="%5."/>
      <w:lvlJc w:val="left"/>
      <w:pPr>
        <w:ind w:left="3600" w:hanging="360"/>
      </w:pPr>
    </w:lvl>
    <w:lvl w:ilvl="5" w:tplc="30CA0162">
      <w:start w:val="1"/>
      <w:numFmt w:val="lowerRoman"/>
      <w:lvlText w:val="%6."/>
      <w:lvlJc w:val="right"/>
      <w:pPr>
        <w:ind w:left="4320" w:hanging="180"/>
      </w:pPr>
    </w:lvl>
    <w:lvl w:ilvl="6" w:tplc="6E5ADBE4">
      <w:start w:val="1"/>
      <w:numFmt w:val="decimal"/>
      <w:lvlText w:val="%7."/>
      <w:lvlJc w:val="left"/>
      <w:pPr>
        <w:ind w:left="5040" w:hanging="360"/>
      </w:pPr>
    </w:lvl>
    <w:lvl w:ilvl="7" w:tplc="390271B2">
      <w:start w:val="1"/>
      <w:numFmt w:val="lowerLetter"/>
      <w:lvlText w:val="%8."/>
      <w:lvlJc w:val="left"/>
      <w:pPr>
        <w:ind w:left="5760" w:hanging="360"/>
      </w:pPr>
    </w:lvl>
    <w:lvl w:ilvl="8" w:tplc="1DE2E090">
      <w:start w:val="1"/>
      <w:numFmt w:val="lowerRoman"/>
      <w:lvlText w:val="%9."/>
      <w:lvlJc w:val="right"/>
      <w:pPr>
        <w:ind w:left="6480" w:hanging="180"/>
      </w:pPr>
    </w:lvl>
  </w:abstractNum>
  <w:abstractNum w:abstractNumId="19" w15:restartNumberingAfterBreak="0">
    <w:nsid w:val="622E3AD2"/>
    <w:multiLevelType w:val="hybridMultilevel"/>
    <w:tmpl w:val="FFFFFFFF"/>
    <w:lvl w:ilvl="0" w:tplc="5B14797A">
      <w:start w:val="1"/>
      <w:numFmt w:val="decimal"/>
      <w:lvlText w:val="%1."/>
      <w:lvlJc w:val="left"/>
      <w:pPr>
        <w:ind w:left="720" w:hanging="360"/>
      </w:pPr>
    </w:lvl>
    <w:lvl w:ilvl="1" w:tplc="A5425214">
      <w:start w:val="1"/>
      <w:numFmt w:val="lowerLetter"/>
      <w:lvlText w:val="%2."/>
      <w:lvlJc w:val="left"/>
      <w:pPr>
        <w:ind w:left="1440" w:hanging="360"/>
      </w:pPr>
    </w:lvl>
    <w:lvl w:ilvl="2" w:tplc="60867DC4">
      <w:start w:val="1"/>
      <w:numFmt w:val="lowerRoman"/>
      <w:lvlText w:val="%3."/>
      <w:lvlJc w:val="right"/>
      <w:pPr>
        <w:ind w:left="2160" w:hanging="180"/>
      </w:pPr>
    </w:lvl>
    <w:lvl w:ilvl="3" w:tplc="6930D45A">
      <w:start w:val="1"/>
      <w:numFmt w:val="decimal"/>
      <w:lvlText w:val="%4."/>
      <w:lvlJc w:val="left"/>
      <w:pPr>
        <w:ind w:left="2880" w:hanging="360"/>
      </w:pPr>
    </w:lvl>
    <w:lvl w:ilvl="4" w:tplc="2C342CC4">
      <w:start w:val="1"/>
      <w:numFmt w:val="lowerLetter"/>
      <w:lvlText w:val="%5."/>
      <w:lvlJc w:val="left"/>
      <w:pPr>
        <w:ind w:left="3600" w:hanging="360"/>
      </w:pPr>
    </w:lvl>
    <w:lvl w:ilvl="5" w:tplc="D6C4BA04">
      <w:start w:val="1"/>
      <w:numFmt w:val="lowerRoman"/>
      <w:lvlText w:val="%6."/>
      <w:lvlJc w:val="right"/>
      <w:pPr>
        <w:ind w:left="4320" w:hanging="180"/>
      </w:pPr>
    </w:lvl>
    <w:lvl w:ilvl="6" w:tplc="A2FC1EE4">
      <w:start w:val="1"/>
      <w:numFmt w:val="decimal"/>
      <w:lvlText w:val="%7."/>
      <w:lvlJc w:val="left"/>
      <w:pPr>
        <w:ind w:left="5040" w:hanging="360"/>
      </w:pPr>
    </w:lvl>
    <w:lvl w:ilvl="7" w:tplc="7D5A64E2">
      <w:start w:val="1"/>
      <w:numFmt w:val="lowerLetter"/>
      <w:lvlText w:val="%8."/>
      <w:lvlJc w:val="left"/>
      <w:pPr>
        <w:ind w:left="5760" w:hanging="360"/>
      </w:pPr>
    </w:lvl>
    <w:lvl w:ilvl="8" w:tplc="899A3944">
      <w:start w:val="1"/>
      <w:numFmt w:val="lowerRoman"/>
      <w:lvlText w:val="%9."/>
      <w:lvlJc w:val="right"/>
      <w:pPr>
        <w:ind w:left="6480" w:hanging="180"/>
      </w:pPr>
    </w:lvl>
  </w:abstractNum>
  <w:abstractNum w:abstractNumId="20" w15:restartNumberingAfterBreak="0">
    <w:nsid w:val="67B97E40"/>
    <w:multiLevelType w:val="hybridMultilevel"/>
    <w:tmpl w:val="FA72B406"/>
    <w:lvl w:ilvl="0" w:tplc="DF208F32">
      <w:start w:val="1"/>
      <w:numFmt w:val="decimal"/>
      <w:lvlText w:val="%1."/>
      <w:lvlJc w:val="left"/>
      <w:pPr>
        <w:ind w:left="720" w:hanging="360"/>
      </w:pPr>
      <w:rPr>
        <w:rFonts w:ascii="Roboto" w:eastAsiaTheme="minorHAnsi" w:hAnsi="Roboto"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79260D7"/>
    <w:multiLevelType w:val="hybridMultilevel"/>
    <w:tmpl w:val="8F6CA49C"/>
    <w:lvl w:ilvl="0" w:tplc="BE78812A">
      <w:start w:val="1"/>
      <w:numFmt w:val="decimal"/>
      <w:lvlText w:val="%1."/>
      <w:lvlJc w:val="left"/>
      <w:pPr>
        <w:ind w:left="720" w:hanging="360"/>
      </w:pPr>
    </w:lvl>
    <w:lvl w:ilvl="1" w:tplc="B9DCD982">
      <w:start w:val="1"/>
      <w:numFmt w:val="lowerLetter"/>
      <w:lvlText w:val="%2."/>
      <w:lvlJc w:val="left"/>
      <w:pPr>
        <w:ind w:left="1440" w:hanging="360"/>
      </w:pPr>
    </w:lvl>
    <w:lvl w:ilvl="2" w:tplc="D0609C36">
      <w:start w:val="1"/>
      <w:numFmt w:val="lowerRoman"/>
      <w:lvlText w:val="%3."/>
      <w:lvlJc w:val="right"/>
      <w:pPr>
        <w:ind w:left="2160" w:hanging="180"/>
      </w:pPr>
    </w:lvl>
    <w:lvl w:ilvl="3" w:tplc="2C8C5646">
      <w:start w:val="1"/>
      <w:numFmt w:val="decimal"/>
      <w:lvlText w:val="%4."/>
      <w:lvlJc w:val="left"/>
      <w:pPr>
        <w:ind w:left="2880" w:hanging="360"/>
      </w:pPr>
    </w:lvl>
    <w:lvl w:ilvl="4" w:tplc="1694ABFC">
      <w:start w:val="1"/>
      <w:numFmt w:val="lowerLetter"/>
      <w:lvlText w:val="%5."/>
      <w:lvlJc w:val="left"/>
      <w:pPr>
        <w:ind w:left="3600" w:hanging="360"/>
      </w:pPr>
    </w:lvl>
    <w:lvl w:ilvl="5" w:tplc="70EC98F2">
      <w:start w:val="1"/>
      <w:numFmt w:val="lowerRoman"/>
      <w:lvlText w:val="%6."/>
      <w:lvlJc w:val="right"/>
      <w:pPr>
        <w:ind w:left="4320" w:hanging="180"/>
      </w:pPr>
    </w:lvl>
    <w:lvl w:ilvl="6" w:tplc="15EAF182">
      <w:start w:val="1"/>
      <w:numFmt w:val="decimal"/>
      <w:lvlText w:val="%7."/>
      <w:lvlJc w:val="left"/>
      <w:pPr>
        <w:ind w:left="5040" w:hanging="360"/>
      </w:pPr>
    </w:lvl>
    <w:lvl w:ilvl="7" w:tplc="AF6C541C">
      <w:start w:val="1"/>
      <w:numFmt w:val="lowerLetter"/>
      <w:lvlText w:val="%8."/>
      <w:lvlJc w:val="left"/>
      <w:pPr>
        <w:ind w:left="5760" w:hanging="360"/>
      </w:pPr>
    </w:lvl>
    <w:lvl w:ilvl="8" w:tplc="45B45A1E">
      <w:start w:val="1"/>
      <w:numFmt w:val="lowerRoman"/>
      <w:lvlText w:val="%9."/>
      <w:lvlJc w:val="right"/>
      <w:pPr>
        <w:ind w:left="6480" w:hanging="180"/>
      </w:pPr>
    </w:lvl>
  </w:abstractNum>
  <w:abstractNum w:abstractNumId="22" w15:restartNumberingAfterBreak="0">
    <w:nsid w:val="7D1D2772"/>
    <w:multiLevelType w:val="multilevel"/>
    <w:tmpl w:val="E76A8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73682F"/>
    <w:multiLevelType w:val="hybridMultilevel"/>
    <w:tmpl w:val="2C7E5AD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4" w15:restartNumberingAfterBreak="0">
    <w:nsid w:val="7D7F411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6"/>
  </w:num>
  <w:num w:numId="2">
    <w:abstractNumId w:val="12"/>
  </w:num>
  <w:num w:numId="3">
    <w:abstractNumId w:val="9"/>
  </w:num>
  <w:num w:numId="4">
    <w:abstractNumId w:val="16"/>
  </w:num>
  <w:num w:numId="5">
    <w:abstractNumId w:val="10"/>
  </w:num>
  <w:num w:numId="6">
    <w:abstractNumId w:val="24"/>
  </w:num>
  <w:num w:numId="7">
    <w:abstractNumId w:val="22"/>
  </w:num>
  <w:num w:numId="8">
    <w:abstractNumId w:val="15"/>
  </w:num>
  <w:num w:numId="9">
    <w:abstractNumId w:val="4"/>
  </w:num>
  <w:num w:numId="10">
    <w:abstractNumId w:val="1"/>
  </w:num>
  <w:num w:numId="11">
    <w:abstractNumId w:val="11"/>
  </w:num>
  <w:num w:numId="12">
    <w:abstractNumId w:val="2"/>
  </w:num>
  <w:num w:numId="13">
    <w:abstractNumId w:val="17"/>
  </w:num>
  <w:num w:numId="14">
    <w:abstractNumId w:val="18"/>
  </w:num>
  <w:num w:numId="15">
    <w:abstractNumId w:val="19"/>
  </w:num>
  <w:num w:numId="16">
    <w:abstractNumId w:val="3"/>
  </w:num>
  <w:num w:numId="17">
    <w:abstractNumId w:val="13"/>
  </w:num>
  <w:num w:numId="18">
    <w:abstractNumId w:val="21"/>
  </w:num>
  <w:num w:numId="19">
    <w:abstractNumId w:val="8"/>
  </w:num>
  <w:num w:numId="20">
    <w:abstractNumId w:val="7"/>
  </w:num>
  <w:num w:numId="21">
    <w:abstractNumId w:val="20"/>
  </w:num>
  <w:num w:numId="22">
    <w:abstractNumId w:val="23"/>
  </w:num>
  <w:num w:numId="23">
    <w:abstractNumId w:val="5"/>
  </w:num>
  <w:num w:numId="24">
    <w:abstractNumId w:val="0"/>
  </w:num>
  <w:num w:numId="25">
    <w:abstractNumId w:val="14"/>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ust Jutte | KNZB">
    <w15:presenceInfo w15:providerId="AD" w15:userId="S::guust.jutte@knzb.nl::8736a157-6b17-4138-9f7e-1e2fbe8ba9f4"/>
  </w15:person>
  <w15:person w15:author="Guust Jutte | KNZB [2]">
    <w15:presenceInfo w15:providerId="AD" w15:userId="S::guust.jutte@knzb.nl::53cb07be-c199-4e7c-86a5-6f0346b53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8D"/>
    <w:rsid w:val="0000006F"/>
    <w:rsid w:val="00000E3D"/>
    <w:rsid w:val="00001191"/>
    <w:rsid w:val="00002230"/>
    <w:rsid w:val="00003A4E"/>
    <w:rsid w:val="00004337"/>
    <w:rsid w:val="000063A1"/>
    <w:rsid w:val="000076C6"/>
    <w:rsid w:val="00007A0F"/>
    <w:rsid w:val="00007A61"/>
    <w:rsid w:val="00007EE1"/>
    <w:rsid w:val="00008DF2"/>
    <w:rsid w:val="000102B0"/>
    <w:rsid w:val="00010D34"/>
    <w:rsid w:val="00011364"/>
    <w:rsid w:val="00013CA7"/>
    <w:rsid w:val="00014A0D"/>
    <w:rsid w:val="00015407"/>
    <w:rsid w:val="00015628"/>
    <w:rsid w:val="00015FC5"/>
    <w:rsid w:val="00021B3A"/>
    <w:rsid w:val="0002283B"/>
    <w:rsid w:val="000255E4"/>
    <w:rsid w:val="00030E17"/>
    <w:rsid w:val="000335FB"/>
    <w:rsid w:val="00033E61"/>
    <w:rsid w:val="0003401F"/>
    <w:rsid w:val="00035669"/>
    <w:rsid w:val="00036A82"/>
    <w:rsid w:val="00036E3A"/>
    <w:rsid w:val="00037DEB"/>
    <w:rsid w:val="000409DA"/>
    <w:rsid w:val="000413C1"/>
    <w:rsid w:val="00041D50"/>
    <w:rsid w:val="00042305"/>
    <w:rsid w:val="000437CA"/>
    <w:rsid w:val="00046C67"/>
    <w:rsid w:val="000470AA"/>
    <w:rsid w:val="000474D7"/>
    <w:rsid w:val="00056775"/>
    <w:rsid w:val="00057372"/>
    <w:rsid w:val="00057968"/>
    <w:rsid w:val="00057CFB"/>
    <w:rsid w:val="0006111D"/>
    <w:rsid w:val="00063A68"/>
    <w:rsid w:val="0006557E"/>
    <w:rsid w:val="00065A21"/>
    <w:rsid w:val="00074344"/>
    <w:rsid w:val="00074F01"/>
    <w:rsid w:val="000807E3"/>
    <w:rsid w:val="000812A2"/>
    <w:rsid w:val="000815AD"/>
    <w:rsid w:val="00082AB9"/>
    <w:rsid w:val="00085B30"/>
    <w:rsid w:val="00086271"/>
    <w:rsid w:val="000878D5"/>
    <w:rsid w:val="00090319"/>
    <w:rsid w:val="000910E3"/>
    <w:rsid w:val="00091766"/>
    <w:rsid w:val="00091AA1"/>
    <w:rsid w:val="000920C0"/>
    <w:rsid w:val="0009391B"/>
    <w:rsid w:val="00095757"/>
    <w:rsid w:val="00095A40"/>
    <w:rsid w:val="00097B0A"/>
    <w:rsid w:val="000A0811"/>
    <w:rsid w:val="000A12DB"/>
    <w:rsid w:val="000A13C9"/>
    <w:rsid w:val="000A48ED"/>
    <w:rsid w:val="000A51D8"/>
    <w:rsid w:val="000B087B"/>
    <w:rsid w:val="000B180E"/>
    <w:rsid w:val="000B718C"/>
    <w:rsid w:val="000B7965"/>
    <w:rsid w:val="000C1A88"/>
    <w:rsid w:val="000C33AA"/>
    <w:rsid w:val="000C36B2"/>
    <w:rsid w:val="000C3AD8"/>
    <w:rsid w:val="000C3E07"/>
    <w:rsid w:val="000C6CC0"/>
    <w:rsid w:val="000C6E73"/>
    <w:rsid w:val="000C7E67"/>
    <w:rsid w:val="000C7E93"/>
    <w:rsid w:val="000D2A7C"/>
    <w:rsid w:val="000D3F7B"/>
    <w:rsid w:val="000D5952"/>
    <w:rsid w:val="000D59D5"/>
    <w:rsid w:val="000E0112"/>
    <w:rsid w:val="000E0314"/>
    <w:rsid w:val="000E1061"/>
    <w:rsid w:val="000E17D0"/>
    <w:rsid w:val="000E3530"/>
    <w:rsid w:val="000E4E39"/>
    <w:rsid w:val="000E5CD4"/>
    <w:rsid w:val="000E717D"/>
    <w:rsid w:val="000E7B0D"/>
    <w:rsid w:val="000F03F8"/>
    <w:rsid w:val="000F14FB"/>
    <w:rsid w:val="000F1535"/>
    <w:rsid w:val="000F294E"/>
    <w:rsid w:val="000F3ECA"/>
    <w:rsid w:val="000F422C"/>
    <w:rsid w:val="000F5072"/>
    <w:rsid w:val="000F6136"/>
    <w:rsid w:val="000F61A3"/>
    <w:rsid w:val="000F6E1F"/>
    <w:rsid w:val="000F7383"/>
    <w:rsid w:val="00101070"/>
    <w:rsid w:val="001011FD"/>
    <w:rsid w:val="00101501"/>
    <w:rsid w:val="00103B81"/>
    <w:rsid w:val="00104280"/>
    <w:rsid w:val="00104571"/>
    <w:rsid w:val="0011113F"/>
    <w:rsid w:val="00111759"/>
    <w:rsid w:val="00111FFC"/>
    <w:rsid w:val="00112612"/>
    <w:rsid w:val="00112FA0"/>
    <w:rsid w:val="00113DD3"/>
    <w:rsid w:val="00115122"/>
    <w:rsid w:val="00115986"/>
    <w:rsid w:val="00115D28"/>
    <w:rsid w:val="001217A1"/>
    <w:rsid w:val="001234AA"/>
    <w:rsid w:val="001237A2"/>
    <w:rsid w:val="00124060"/>
    <w:rsid w:val="001246AD"/>
    <w:rsid w:val="001274B3"/>
    <w:rsid w:val="00127541"/>
    <w:rsid w:val="001324B4"/>
    <w:rsid w:val="00133C1B"/>
    <w:rsid w:val="00141019"/>
    <w:rsid w:val="0014189A"/>
    <w:rsid w:val="00142E80"/>
    <w:rsid w:val="00143CF3"/>
    <w:rsid w:val="0014583B"/>
    <w:rsid w:val="0014588F"/>
    <w:rsid w:val="001466A7"/>
    <w:rsid w:val="0014774C"/>
    <w:rsid w:val="0014CD81"/>
    <w:rsid w:val="0015129C"/>
    <w:rsid w:val="00151664"/>
    <w:rsid w:val="00151811"/>
    <w:rsid w:val="001523AE"/>
    <w:rsid w:val="0015303B"/>
    <w:rsid w:val="00153975"/>
    <w:rsid w:val="001548E0"/>
    <w:rsid w:val="0015492E"/>
    <w:rsid w:val="00155996"/>
    <w:rsid w:val="00157A89"/>
    <w:rsid w:val="00160991"/>
    <w:rsid w:val="00161065"/>
    <w:rsid w:val="00161DC3"/>
    <w:rsid w:val="00164200"/>
    <w:rsid w:val="00166A90"/>
    <w:rsid w:val="00166C80"/>
    <w:rsid w:val="001673BD"/>
    <w:rsid w:val="00167F7F"/>
    <w:rsid w:val="00171A68"/>
    <w:rsid w:val="00171C20"/>
    <w:rsid w:val="0017291B"/>
    <w:rsid w:val="0017334A"/>
    <w:rsid w:val="0017442B"/>
    <w:rsid w:val="00174C2B"/>
    <w:rsid w:val="00174DFA"/>
    <w:rsid w:val="00177BF6"/>
    <w:rsid w:val="00177CC3"/>
    <w:rsid w:val="00180186"/>
    <w:rsid w:val="00180AFC"/>
    <w:rsid w:val="001812B3"/>
    <w:rsid w:val="00181781"/>
    <w:rsid w:val="00181C6B"/>
    <w:rsid w:val="001823ED"/>
    <w:rsid w:val="00186AFD"/>
    <w:rsid w:val="00186F37"/>
    <w:rsid w:val="001877A2"/>
    <w:rsid w:val="00187D29"/>
    <w:rsid w:val="00190146"/>
    <w:rsid w:val="00191210"/>
    <w:rsid w:val="001914C0"/>
    <w:rsid w:val="00192CFF"/>
    <w:rsid w:val="0019373E"/>
    <w:rsid w:val="00194337"/>
    <w:rsid w:val="00197AB2"/>
    <w:rsid w:val="001A030D"/>
    <w:rsid w:val="001A1A62"/>
    <w:rsid w:val="001A1F3C"/>
    <w:rsid w:val="001A5451"/>
    <w:rsid w:val="001A55CD"/>
    <w:rsid w:val="001A6AF4"/>
    <w:rsid w:val="001A6E9F"/>
    <w:rsid w:val="001A7FF3"/>
    <w:rsid w:val="001B1D9C"/>
    <w:rsid w:val="001B2EFF"/>
    <w:rsid w:val="001B36B3"/>
    <w:rsid w:val="001B38D1"/>
    <w:rsid w:val="001B38EE"/>
    <w:rsid w:val="001B3A4F"/>
    <w:rsid w:val="001B4018"/>
    <w:rsid w:val="001B4B95"/>
    <w:rsid w:val="001B5710"/>
    <w:rsid w:val="001B7554"/>
    <w:rsid w:val="001B7606"/>
    <w:rsid w:val="001B7859"/>
    <w:rsid w:val="001C0303"/>
    <w:rsid w:val="001C066E"/>
    <w:rsid w:val="001C06BB"/>
    <w:rsid w:val="001C2323"/>
    <w:rsid w:val="001C30FE"/>
    <w:rsid w:val="001C47AC"/>
    <w:rsid w:val="001C47F4"/>
    <w:rsid w:val="001C4D70"/>
    <w:rsid w:val="001C4EBF"/>
    <w:rsid w:val="001C69E0"/>
    <w:rsid w:val="001C7104"/>
    <w:rsid w:val="001C7F68"/>
    <w:rsid w:val="001D150E"/>
    <w:rsid w:val="001D1FE9"/>
    <w:rsid w:val="001D3480"/>
    <w:rsid w:val="001D5386"/>
    <w:rsid w:val="001D5492"/>
    <w:rsid w:val="001D6B2F"/>
    <w:rsid w:val="001D70E2"/>
    <w:rsid w:val="001E00E0"/>
    <w:rsid w:val="001E208C"/>
    <w:rsid w:val="001E3CCF"/>
    <w:rsid w:val="001E48D6"/>
    <w:rsid w:val="001E516F"/>
    <w:rsid w:val="001E60CD"/>
    <w:rsid w:val="001E6CEE"/>
    <w:rsid w:val="001E6F5E"/>
    <w:rsid w:val="001F03CC"/>
    <w:rsid w:val="001F5F2D"/>
    <w:rsid w:val="001F60DA"/>
    <w:rsid w:val="001F74CD"/>
    <w:rsid w:val="00200F6C"/>
    <w:rsid w:val="002015FB"/>
    <w:rsid w:val="0020197F"/>
    <w:rsid w:val="00201E14"/>
    <w:rsid w:val="002031B4"/>
    <w:rsid w:val="0020336A"/>
    <w:rsid w:val="002033F7"/>
    <w:rsid w:val="00205BAF"/>
    <w:rsid w:val="0020753E"/>
    <w:rsid w:val="00207EFA"/>
    <w:rsid w:val="002100B6"/>
    <w:rsid w:val="002108C1"/>
    <w:rsid w:val="00210A11"/>
    <w:rsid w:val="00212B7D"/>
    <w:rsid w:val="00213237"/>
    <w:rsid w:val="0021499A"/>
    <w:rsid w:val="00216E46"/>
    <w:rsid w:val="0021734F"/>
    <w:rsid w:val="00217DEC"/>
    <w:rsid w:val="0022000B"/>
    <w:rsid w:val="002207D2"/>
    <w:rsid w:val="00223AEB"/>
    <w:rsid w:val="002266B1"/>
    <w:rsid w:val="002276B0"/>
    <w:rsid w:val="002322A7"/>
    <w:rsid w:val="00232DAE"/>
    <w:rsid w:val="002366C9"/>
    <w:rsid w:val="00236CAD"/>
    <w:rsid w:val="00237B84"/>
    <w:rsid w:val="00240DE5"/>
    <w:rsid w:val="0024298C"/>
    <w:rsid w:val="00242D8C"/>
    <w:rsid w:val="00243A3F"/>
    <w:rsid w:val="0024476B"/>
    <w:rsid w:val="00246A9F"/>
    <w:rsid w:val="00247A8F"/>
    <w:rsid w:val="00247FB7"/>
    <w:rsid w:val="002500A5"/>
    <w:rsid w:val="0025133D"/>
    <w:rsid w:val="00251341"/>
    <w:rsid w:val="0025201C"/>
    <w:rsid w:val="00252E0F"/>
    <w:rsid w:val="00253213"/>
    <w:rsid w:val="00256388"/>
    <w:rsid w:val="00261474"/>
    <w:rsid w:val="002622B5"/>
    <w:rsid w:val="00262B9C"/>
    <w:rsid w:val="00263856"/>
    <w:rsid w:val="00264E0F"/>
    <w:rsid w:val="00266EC0"/>
    <w:rsid w:val="00270C1F"/>
    <w:rsid w:val="00271D5F"/>
    <w:rsid w:val="00271D70"/>
    <w:rsid w:val="00272706"/>
    <w:rsid w:val="002729EB"/>
    <w:rsid w:val="002742D8"/>
    <w:rsid w:val="0027470E"/>
    <w:rsid w:val="002762C4"/>
    <w:rsid w:val="0027658B"/>
    <w:rsid w:val="00276923"/>
    <w:rsid w:val="00280309"/>
    <w:rsid w:val="0028041F"/>
    <w:rsid w:val="002804EC"/>
    <w:rsid w:val="00281A75"/>
    <w:rsid w:val="0028436B"/>
    <w:rsid w:val="00285FF9"/>
    <w:rsid w:val="002869AB"/>
    <w:rsid w:val="0028780B"/>
    <w:rsid w:val="002878E1"/>
    <w:rsid w:val="00290589"/>
    <w:rsid w:val="00290EE5"/>
    <w:rsid w:val="0029101E"/>
    <w:rsid w:val="00291976"/>
    <w:rsid w:val="002936EF"/>
    <w:rsid w:val="00293704"/>
    <w:rsid w:val="00293DDF"/>
    <w:rsid w:val="002949B5"/>
    <w:rsid w:val="002971DF"/>
    <w:rsid w:val="002A2045"/>
    <w:rsid w:val="002A2BE5"/>
    <w:rsid w:val="002A48AD"/>
    <w:rsid w:val="002AB55B"/>
    <w:rsid w:val="002B083F"/>
    <w:rsid w:val="002B0972"/>
    <w:rsid w:val="002B4DD0"/>
    <w:rsid w:val="002B5690"/>
    <w:rsid w:val="002B6D0C"/>
    <w:rsid w:val="002B7ECC"/>
    <w:rsid w:val="002C0A49"/>
    <w:rsid w:val="002C151E"/>
    <w:rsid w:val="002C23CA"/>
    <w:rsid w:val="002C2C1E"/>
    <w:rsid w:val="002C7569"/>
    <w:rsid w:val="002C7B94"/>
    <w:rsid w:val="002C7FCB"/>
    <w:rsid w:val="002D021E"/>
    <w:rsid w:val="002D2422"/>
    <w:rsid w:val="002D2865"/>
    <w:rsid w:val="002D6DDD"/>
    <w:rsid w:val="002D7619"/>
    <w:rsid w:val="002D7F19"/>
    <w:rsid w:val="002E2367"/>
    <w:rsid w:val="002E3472"/>
    <w:rsid w:val="002E6327"/>
    <w:rsid w:val="002E7BF9"/>
    <w:rsid w:val="002F1090"/>
    <w:rsid w:val="002F23A4"/>
    <w:rsid w:val="002F36C5"/>
    <w:rsid w:val="002F3A7A"/>
    <w:rsid w:val="002F42AA"/>
    <w:rsid w:val="002F6D3A"/>
    <w:rsid w:val="002F7702"/>
    <w:rsid w:val="003014FD"/>
    <w:rsid w:val="00301E51"/>
    <w:rsid w:val="00303919"/>
    <w:rsid w:val="003041FE"/>
    <w:rsid w:val="003071E3"/>
    <w:rsid w:val="00310B1B"/>
    <w:rsid w:val="00310B44"/>
    <w:rsid w:val="00310B57"/>
    <w:rsid w:val="00312A92"/>
    <w:rsid w:val="00313032"/>
    <w:rsid w:val="003138C1"/>
    <w:rsid w:val="00316860"/>
    <w:rsid w:val="00320118"/>
    <w:rsid w:val="0032357E"/>
    <w:rsid w:val="00323EEE"/>
    <w:rsid w:val="0032444C"/>
    <w:rsid w:val="00324E97"/>
    <w:rsid w:val="00326549"/>
    <w:rsid w:val="00326BB9"/>
    <w:rsid w:val="00327225"/>
    <w:rsid w:val="0032753A"/>
    <w:rsid w:val="0032785F"/>
    <w:rsid w:val="00327BE5"/>
    <w:rsid w:val="0033329F"/>
    <w:rsid w:val="003341C5"/>
    <w:rsid w:val="00334C3B"/>
    <w:rsid w:val="00335F5D"/>
    <w:rsid w:val="003364EC"/>
    <w:rsid w:val="00340E9E"/>
    <w:rsid w:val="00344DA8"/>
    <w:rsid w:val="003471A4"/>
    <w:rsid w:val="00353867"/>
    <w:rsid w:val="00354B85"/>
    <w:rsid w:val="00354E90"/>
    <w:rsid w:val="003560AA"/>
    <w:rsid w:val="0035615B"/>
    <w:rsid w:val="00356C18"/>
    <w:rsid w:val="00356D5B"/>
    <w:rsid w:val="00357399"/>
    <w:rsid w:val="00361FA8"/>
    <w:rsid w:val="0036292D"/>
    <w:rsid w:val="0036609E"/>
    <w:rsid w:val="00366A76"/>
    <w:rsid w:val="00371C3D"/>
    <w:rsid w:val="00373B8D"/>
    <w:rsid w:val="00375B0C"/>
    <w:rsid w:val="003765E1"/>
    <w:rsid w:val="00377FC3"/>
    <w:rsid w:val="0038071D"/>
    <w:rsid w:val="00383A89"/>
    <w:rsid w:val="00386D0A"/>
    <w:rsid w:val="00387A25"/>
    <w:rsid w:val="00390360"/>
    <w:rsid w:val="00394A60"/>
    <w:rsid w:val="00396E25"/>
    <w:rsid w:val="00397689"/>
    <w:rsid w:val="003A03B5"/>
    <w:rsid w:val="003A23F5"/>
    <w:rsid w:val="003A2F0F"/>
    <w:rsid w:val="003A3770"/>
    <w:rsid w:val="003A3874"/>
    <w:rsid w:val="003A57C8"/>
    <w:rsid w:val="003A60F3"/>
    <w:rsid w:val="003B25FC"/>
    <w:rsid w:val="003B33FA"/>
    <w:rsid w:val="003B3602"/>
    <w:rsid w:val="003B3F46"/>
    <w:rsid w:val="003B44F3"/>
    <w:rsid w:val="003B7587"/>
    <w:rsid w:val="003C0DA9"/>
    <w:rsid w:val="003C0E53"/>
    <w:rsid w:val="003C369F"/>
    <w:rsid w:val="003C3A5B"/>
    <w:rsid w:val="003C40AB"/>
    <w:rsid w:val="003C4F21"/>
    <w:rsid w:val="003C664C"/>
    <w:rsid w:val="003C6A1B"/>
    <w:rsid w:val="003C7076"/>
    <w:rsid w:val="003D34D5"/>
    <w:rsid w:val="003D437D"/>
    <w:rsid w:val="003D6E70"/>
    <w:rsid w:val="003D78EB"/>
    <w:rsid w:val="003E013A"/>
    <w:rsid w:val="003E184A"/>
    <w:rsid w:val="003E1B14"/>
    <w:rsid w:val="003E208D"/>
    <w:rsid w:val="003E4F95"/>
    <w:rsid w:val="003E56C1"/>
    <w:rsid w:val="003E6B6F"/>
    <w:rsid w:val="003E72DF"/>
    <w:rsid w:val="003E7D6B"/>
    <w:rsid w:val="003F0086"/>
    <w:rsid w:val="003F1C9F"/>
    <w:rsid w:val="003F24E5"/>
    <w:rsid w:val="003F264F"/>
    <w:rsid w:val="003F32AB"/>
    <w:rsid w:val="003F3824"/>
    <w:rsid w:val="003F3ED0"/>
    <w:rsid w:val="003F4246"/>
    <w:rsid w:val="003F6CA0"/>
    <w:rsid w:val="003F79EC"/>
    <w:rsid w:val="004028BF"/>
    <w:rsid w:val="00402E10"/>
    <w:rsid w:val="0040336C"/>
    <w:rsid w:val="00403689"/>
    <w:rsid w:val="004044CA"/>
    <w:rsid w:val="00404540"/>
    <w:rsid w:val="004059D0"/>
    <w:rsid w:val="00406690"/>
    <w:rsid w:val="00407F37"/>
    <w:rsid w:val="00410016"/>
    <w:rsid w:val="004110DF"/>
    <w:rsid w:val="0041259B"/>
    <w:rsid w:val="00412D5B"/>
    <w:rsid w:val="00412F36"/>
    <w:rsid w:val="004138F8"/>
    <w:rsid w:val="00414BC7"/>
    <w:rsid w:val="0041692F"/>
    <w:rsid w:val="004204DE"/>
    <w:rsid w:val="00423EE9"/>
    <w:rsid w:val="0042732E"/>
    <w:rsid w:val="0042746D"/>
    <w:rsid w:val="00430FFB"/>
    <w:rsid w:val="0043178C"/>
    <w:rsid w:val="004409BF"/>
    <w:rsid w:val="004419DF"/>
    <w:rsid w:val="00441EB5"/>
    <w:rsid w:val="00442E4D"/>
    <w:rsid w:val="004442C0"/>
    <w:rsid w:val="00445402"/>
    <w:rsid w:val="00446362"/>
    <w:rsid w:val="00446C98"/>
    <w:rsid w:val="00450304"/>
    <w:rsid w:val="004517C7"/>
    <w:rsid w:val="00453253"/>
    <w:rsid w:val="00453EB2"/>
    <w:rsid w:val="00454640"/>
    <w:rsid w:val="00454B28"/>
    <w:rsid w:val="00456DA3"/>
    <w:rsid w:val="0046013C"/>
    <w:rsid w:val="004611EA"/>
    <w:rsid w:val="0046314D"/>
    <w:rsid w:val="004637B7"/>
    <w:rsid w:val="00464A44"/>
    <w:rsid w:val="00464B53"/>
    <w:rsid w:val="00474016"/>
    <w:rsid w:val="00474376"/>
    <w:rsid w:val="004749DA"/>
    <w:rsid w:val="0047720A"/>
    <w:rsid w:val="004800B4"/>
    <w:rsid w:val="0048018C"/>
    <w:rsid w:val="00480219"/>
    <w:rsid w:val="0048210D"/>
    <w:rsid w:val="0048218E"/>
    <w:rsid w:val="00482219"/>
    <w:rsid w:val="00483D3A"/>
    <w:rsid w:val="004870E2"/>
    <w:rsid w:val="00487862"/>
    <w:rsid w:val="00488C21"/>
    <w:rsid w:val="004907E6"/>
    <w:rsid w:val="00492AFC"/>
    <w:rsid w:val="00495B61"/>
    <w:rsid w:val="004964E0"/>
    <w:rsid w:val="0049721B"/>
    <w:rsid w:val="004A1395"/>
    <w:rsid w:val="004A1708"/>
    <w:rsid w:val="004A3AE8"/>
    <w:rsid w:val="004A46B1"/>
    <w:rsid w:val="004A5B0F"/>
    <w:rsid w:val="004A6138"/>
    <w:rsid w:val="004A7F5A"/>
    <w:rsid w:val="004B254F"/>
    <w:rsid w:val="004B54E8"/>
    <w:rsid w:val="004C137A"/>
    <w:rsid w:val="004C24D2"/>
    <w:rsid w:val="004C5D40"/>
    <w:rsid w:val="004C5FC4"/>
    <w:rsid w:val="004C669A"/>
    <w:rsid w:val="004C6B57"/>
    <w:rsid w:val="004C7A7D"/>
    <w:rsid w:val="004C7DA5"/>
    <w:rsid w:val="004D0184"/>
    <w:rsid w:val="004D0860"/>
    <w:rsid w:val="004D3806"/>
    <w:rsid w:val="004D4C8D"/>
    <w:rsid w:val="004D5AD1"/>
    <w:rsid w:val="004D7C9F"/>
    <w:rsid w:val="004DD3ED"/>
    <w:rsid w:val="004E10CF"/>
    <w:rsid w:val="004E392A"/>
    <w:rsid w:val="004E3E83"/>
    <w:rsid w:val="004E537A"/>
    <w:rsid w:val="004E6EA0"/>
    <w:rsid w:val="004E725E"/>
    <w:rsid w:val="004F06B3"/>
    <w:rsid w:val="004F0F90"/>
    <w:rsid w:val="004F165C"/>
    <w:rsid w:val="004F1D64"/>
    <w:rsid w:val="004F3FA6"/>
    <w:rsid w:val="004F4666"/>
    <w:rsid w:val="004F7100"/>
    <w:rsid w:val="004F7763"/>
    <w:rsid w:val="00500057"/>
    <w:rsid w:val="00501017"/>
    <w:rsid w:val="00501DFE"/>
    <w:rsid w:val="00504A71"/>
    <w:rsid w:val="00504B12"/>
    <w:rsid w:val="00504D5A"/>
    <w:rsid w:val="00505E63"/>
    <w:rsid w:val="0050661C"/>
    <w:rsid w:val="00506758"/>
    <w:rsid w:val="005072EE"/>
    <w:rsid w:val="005078D9"/>
    <w:rsid w:val="00511633"/>
    <w:rsid w:val="005116B6"/>
    <w:rsid w:val="00511BBB"/>
    <w:rsid w:val="00512C30"/>
    <w:rsid w:val="005161A6"/>
    <w:rsid w:val="00517D88"/>
    <w:rsid w:val="00520BFA"/>
    <w:rsid w:val="00521131"/>
    <w:rsid w:val="005215B1"/>
    <w:rsid w:val="0052271B"/>
    <w:rsid w:val="00524F87"/>
    <w:rsid w:val="005262ED"/>
    <w:rsid w:val="00526322"/>
    <w:rsid w:val="0052693C"/>
    <w:rsid w:val="00527DAD"/>
    <w:rsid w:val="00530566"/>
    <w:rsid w:val="00531081"/>
    <w:rsid w:val="0053118E"/>
    <w:rsid w:val="00531E02"/>
    <w:rsid w:val="00532BD1"/>
    <w:rsid w:val="0053300B"/>
    <w:rsid w:val="00533D2E"/>
    <w:rsid w:val="00534C6F"/>
    <w:rsid w:val="00534E70"/>
    <w:rsid w:val="00535593"/>
    <w:rsid w:val="005355AB"/>
    <w:rsid w:val="005359A8"/>
    <w:rsid w:val="00537E53"/>
    <w:rsid w:val="00541FA3"/>
    <w:rsid w:val="00542C13"/>
    <w:rsid w:val="00544B8A"/>
    <w:rsid w:val="00546CA8"/>
    <w:rsid w:val="005470B7"/>
    <w:rsid w:val="00547627"/>
    <w:rsid w:val="005509C1"/>
    <w:rsid w:val="00550CFB"/>
    <w:rsid w:val="00551A71"/>
    <w:rsid w:val="005534D8"/>
    <w:rsid w:val="005560DD"/>
    <w:rsid w:val="00557525"/>
    <w:rsid w:val="00557CBD"/>
    <w:rsid w:val="00561623"/>
    <w:rsid w:val="00561C2F"/>
    <w:rsid w:val="00562710"/>
    <w:rsid w:val="00563787"/>
    <w:rsid w:val="00563CCF"/>
    <w:rsid w:val="005660A4"/>
    <w:rsid w:val="005677E9"/>
    <w:rsid w:val="0057112C"/>
    <w:rsid w:val="00572A2A"/>
    <w:rsid w:val="0057341F"/>
    <w:rsid w:val="00574F89"/>
    <w:rsid w:val="00576185"/>
    <w:rsid w:val="005767A5"/>
    <w:rsid w:val="00580E4E"/>
    <w:rsid w:val="005822E1"/>
    <w:rsid w:val="0058542E"/>
    <w:rsid w:val="00585924"/>
    <w:rsid w:val="005859F5"/>
    <w:rsid w:val="005860EC"/>
    <w:rsid w:val="00587A09"/>
    <w:rsid w:val="00590C49"/>
    <w:rsid w:val="00590F12"/>
    <w:rsid w:val="0059118D"/>
    <w:rsid w:val="0059173B"/>
    <w:rsid w:val="00591B62"/>
    <w:rsid w:val="005939EC"/>
    <w:rsid w:val="00593C72"/>
    <w:rsid w:val="005942C8"/>
    <w:rsid w:val="00595BFF"/>
    <w:rsid w:val="00595E8D"/>
    <w:rsid w:val="005A0EDE"/>
    <w:rsid w:val="005A0FDD"/>
    <w:rsid w:val="005A1B06"/>
    <w:rsid w:val="005A2F3C"/>
    <w:rsid w:val="005A3916"/>
    <w:rsid w:val="005A3DEA"/>
    <w:rsid w:val="005A3FE8"/>
    <w:rsid w:val="005A40CF"/>
    <w:rsid w:val="005A5FF4"/>
    <w:rsid w:val="005B00A1"/>
    <w:rsid w:val="005B1002"/>
    <w:rsid w:val="005B1290"/>
    <w:rsid w:val="005B16DB"/>
    <w:rsid w:val="005B1D39"/>
    <w:rsid w:val="005B32EA"/>
    <w:rsid w:val="005B3D23"/>
    <w:rsid w:val="005B4A7D"/>
    <w:rsid w:val="005B4FB6"/>
    <w:rsid w:val="005B6889"/>
    <w:rsid w:val="005B7273"/>
    <w:rsid w:val="005C3B64"/>
    <w:rsid w:val="005C7AEB"/>
    <w:rsid w:val="005D150A"/>
    <w:rsid w:val="005D51AB"/>
    <w:rsid w:val="005D54D0"/>
    <w:rsid w:val="005E12C9"/>
    <w:rsid w:val="005F0373"/>
    <w:rsid w:val="005F1769"/>
    <w:rsid w:val="005F210B"/>
    <w:rsid w:val="005F2473"/>
    <w:rsid w:val="005F384D"/>
    <w:rsid w:val="005F4136"/>
    <w:rsid w:val="005F4C34"/>
    <w:rsid w:val="005F4D93"/>
    <w:rsid w:val="005F73F6"/>
    <w:rsid w:val="005F7779"/>
    <w:rsid w:val="005F7E25"/>
    <w:rsid w:val="0060316A"/>
    <w:rsid w:val="00603284"/>
    <w:rsid w:val="00604417"/>
    <w:rsid w:val="006045DA"/>
    <w:rsid w:val="00606C45"/>
    <w:rsid w:val="0061008B"/>
    <w:rsid w:val="00611AEF"/>
    <w:rsid w:val="0061530A"/>
    <w:rsid w:val="006155BD"/>
    <w:rsid w:val="006166D3"/>
    <w:rsid w:val="006168C0"/>
    <w:rsid w:val="00617B7F"/>
    <w:rsid w:val="006202E5"/>
    <w:rsid w:val="006203DF"/>
    <w:rsid w:val="00620EBE"/>
    <w:rsid w:val="006210F3"/>
    <w:rsid w:val="00621CFC"/>
    <w:rsid w:val="00621D49"/>
    <w:rsid w:val="006235FF"/>
    <w:rsid w:val="00623659"/>
    <w:rsid w:val="00623EEC"/>
    <w:rsid w:val="00625F08"/>
    <w:rsid w:val="006317E8"/>
    <w:rsid w:val="0063383A"/>
    <w:rsid w:val="006346D3"/>
    <w:rsid w:val="00635727"/>
    <w:rsid w:val="00635C69"/>
    <w:rsid w:val="006368D2"/>
    <w:rsid w:val="00636C77"/>
    <w:rsid w:val="00637A3A"/>
    <w:rsid w:val="006405F8"/>
    <w:rsid w:val="00640622"/>
    <w:rsid w:val="00640CF1"/>
    <w:rsid w:val="006421FE"/>
    <w:rsid w:val="00643561"/>
    <w:rsid w:val="006461DE"/>
    <w:rsid w:val="00646ACB"/>
    <w:rsid w:val="00646E36"/>
    <w:rsid w:val="00647679"/>
    <w:rsid w:val="0064785B"/>
    <w:rsid w:val="00647CC2"/>
    <w:rsid w:val="006528F3"/>
    <w:rsid w:val="00653C43"/>
    <w:rsid w:val="00657E20"/>
    <w:rsid w:val="006612C1"/>
    <w:rsid w:val="0066153B"/>
    <w:rsid w:val="00661B49"/>
    <w:rsid w:val="00662B08"/>
    <w:rsid w:val="00664D99"/>
    <w:rsid w:val="00664F28"/>
    <w:rsid w:val="006650C3"/>
    <w:rsid w:val="00665374"/>
    <w:rsid w:val="00666F36"/>
    <w:rsid w:val="006711DD"/>
    <w:rsid w:val="0067222C"/>
    <w:rsid w:val="006724BE"/>
    <w:rsid w:val="0067338F"/>
    <w:rsid w:val="00674268"/>
    <w:rsid w:val="00677379"/>
    <w:rsid w:val="00681538"/>
    <w:rsid w:val="0068292E"/>
    <w:rsid w:val="006830D7"/>
    <w:rsid w:val="00683463"/>
    <w:rsid w:val="006838DE"/>
    <w:rsid w:val="0068514F"/>
    <w:rsid w:val="006854A3"/>
    <w:rsid w:val="006903FE"/>
    <w:rsid w:val="00691108"/>
    <w:rsid w:val="00694D8F"/>
    <w:rsid w:val="00696995"/>
    <w:rsid w:val="00696E60"/>
    <w:rsid w:val="006A22DC"/>
    <w:rsid w:val="006A2EA5"/>
    <w:rsid w:val="006A32F4"/>
    <w:rsid w:val="006A38EB"/>
    <w:rsid w:val="006A3A0E"/>
    <w:rsid w:val="006B0FEE"/>
    <w:rsid w:val="006B3A47"/>
    <w:rsid w:val="006B517C"/>
    <w:rsid w:val="006C0FD1"/>
    <w:rsid w:val="006C11D5"/>
    <w:rsid w:val="006C174A"/>
    <w:rsid w:val="006C1B65"/>
    <w:rsid w:val="006C380F"/>
    <w:rsid w:val="006C39DF"/>
    <w:rsid w:val="006C4B28"/>
    <w:rsid w:val="006C5B24"/>
    <w:rsid w:val="006C6746"/>
    <w:rsid w:val="006C69D7"/>
    <w:rsid w:val="006C7876"/>
    <w:rsid w:val="006C7CFA"/>
    <w:rsid w:val="006D1E2C"/>
    <w:rsid w:val="006D44A7"/>
    <w:rsid w:val="006D5ADC"/>
    <w:rsid w:val="006D6351"/>
    <w:rsid w:val="006E192F"/>
    <w:rsid w:val="006E1953"/>
    <w:rsid w:val="006E3162"/>
    <w:rsid w:val="006E3BE9"/>
    <w:rsid w:val="006E51AF"/>
    <w:rsid w:val="006E6353"/>
    <w:rsid w:val="006E6E71"/>
    <w:rsid w:val="006E6F0D"/>
    <w:rsid w:val="006F0FB8"/>
    <w:rsid w:val="006F275B"/>
    <w:rsid w:val="006F2836"/>
    <w:rsid w:val="006F6CFD"/>
    <w:rsid w:val="006F761A"/>
    <w:rsid w:val="00701593"/>
    <w:rsid w:val="007016C6"/>
    <w:rsid w:val="00706FA9"/>
    <w:rsid w:val="007070DA"/>
    <w:rsid w:val="007071A3"/>
    <w:rsid w:val="007072DB"/>
    <w:rsid w:val="0071249C"/>
    <w:rsid w:val="00715FF5"/>
    <w:rsid w:val="00716BE0"/>
    <w:rsid w:val="00717667"/>
    <w:rsid w:val="0072072D"/>
    <w:rsid w:val="007228B0"/>
    <w:rsid w:val="00723690"/>
    <w:rsid w:val="00724AF0"/>
    <w:rsid w:val="00724BF2"/>
    <w:rsid w:val="00726DF5"/>
    <w:rsid w:val="00727C4B"/>
    <w:rsid w:val="00732A87"/>
    <w:rsid w:val="0073429B"/>
    <w:rsid w:val="00734597"/>
    <w:rsid w:val="00734C8B"/>
    <w:rsid w:val="00736812"/>
    <w:rsid w:val="0073719D"/>
    <w:rsid w:val="007425D6"/>
    <w:rsid w:val="00743B03"/>
    <w:rsid w:val="00745C9A"/>
    <w:rsid w:val="007470B3"/>
    <w:rsid w:val="00747B59"/>
    <w:rsid w:val="007524C0"/>
    <w:rsid w:val="007525F4"/>
    <w:rsid w:val="00752B9A"/>
    <w:rsid w:val="0076062E"/>
    <w:rsid w:val="0076286E"/>
    <w:rsid w:val="00764680"/>
    <w:rsid w:val="00767519"/>
    <w:rsid w:val="007736C6"/>
    <w:rsid w:val="007751FA"/>
    <w:rsid w:val="007758CA"/>
    <w:rsid w:val="00776EE5"/>
    <w:rsid w:val="00777144"/>
    <w:rsid w:val="00777A61"/>
    <w:rsid w:val="00777E52"/>
    <w:rsid w:val="007828C4"/>
    <w:rsid w:val="00783A0F"/>
    <w:rsid w:val="00783A53"/>
    <w:rsid w:val="00784116"/>
    <w:rsid w:val="007856F3"/>
    <w:rsid w:val="00785A2F"/>
    <w:rsid w:val="00786D91"/>
    <w:rsid w:val="00787403"/>
    <w:rsid w:val="0078741A"/>
    <w:rsid w:val="007916ED"/>
    <w:rsid w:val="00792124"/>
    <w:rsid w:val="00792137"/>
    <w:rsid w:val="00793E09"/>
    <w:rsid w:val="00795352"/>
    <w:rsid w:val="00795C9D"/>
    <w:rsid w:val="007964DA"/>
    <w:rsid w:val="00796E37"/>
    <w:rsid w:val="007975A1"/>
    <w:rsid w:val="007A0AED"/>
    <w:rsid w:val="007A348B"/>
    <w:rsid w:val="007A377B"/>
    <w:rsid w:val="007A4775"/>
    <w:rsid w:val="007A47B2"/>
    <w:rsid w:val="007A50CC"/>
    <w:rsid w:val="007A6081"/>
    <w:rsid w:val="007B0B92"/>
    <w:rsid w:val="007B117D"/>
    <w:rsid w:val="007B155A"/>
    <w:rsid w:val="007B1860"/>
    <w:rsid w:val="007B2050"/>
    <w:rsid w:val="007B75B7"/>
    <w:rsid w:val="007C4F9C"/>
    <w:rsid w:val="007C6380"/>
    <w:rsid w:val="007D0692"/>
    <w:rsid w:val="007D0F6D"/>
    <w:rsid w:val="007D139C"/>
    <w:rsid w:val="007D221F"/>
    <w:rsid w:val="007D4980"/>
    <w:rsid w:val="007D4B71"/>
    <w:rsid w:val="007D57E3"/>
    <w:rsid w:val="007D7911"/>
    <w:rsid w:val="007E4416"/>
    <w:rsid w:val="007E4CAD"/>
    <w:rsid w:val="007E52A4"/>
    <w:rsid w:val="007E769E"/>
    <w:rsid w:val="007E7FB8"/>
    <w:rsid w:val="007F0790"/>
    <w:rsid w:val="007F0DAF"/>
    <w:rsid w:val="007F11EB"/>
    <w:rsid w:val="007F180D"/>
    <w:rsid w:val="007F1910"/>
    <w:rsid w:val="007F4579"/>
    <w:rsid w:val="007F65A3"/>
    <w:rsid w:val="007F66A0"/>
    <w:rsid w:val="007F6DCB"/>
    <w:rsid w:val="007F793E"/>
    <w:rsid w:val="007F7FA7"/>
    <w:rsid w:val="008025C9"/>
    <w:rsid w:val="00803B5E"/>
    <w:rsid w:val="00803D75"/>
    <w:rsid w:val="00804F5D"/>
    <w:rsid w:val="00805276"/>
    <w:rsid w:val="008054E5"/>
    <w:rsid w:val="00806706"/>
    <w:rsid w:val="00810DF9"/>
    <w:rsid w:val="008122F2"/>
    <w:rsid w:val="008165E4"/>
    <w:rsid w:val="00816ABF"/>
    <w:rsid w:val="00817037"/>
    <w:rsid w:val="00821644"/>
    <w:rsid w:val="00821AB9"/>
    <w:rsid w:val="00821B84"/>
    <w:rsid w:val="00826D92"/>
    <w:rsid w:val="0083193C"/>
    <w:rsid w:val="00834677"/>
    <w:rsid w:val="008360C6"/>
    <w:rsid w:val="00837510"/>
    <w:rsid w:val="00837547"/>
    <w:rsid w:val="0084136A"/>
    <w:rsid w:val="008429D7"/>
    <w:rsid w:val="0084417B"/>
    <w:rsid w:val="00845F64"/>
    <w:rsid w:val="0084607F"/>
    <w:rsid w:val="00846439"/>
    <w:rsid w:val="0086030A"/>
    <w:rsid w:val="00860B9D"/>
    <w:rsid w:val="00861980"/>
    <w:rsid w:val="00862CBA"/>
    <w:rsid w:val="00863B84"/>
    <w:rsid w:val="00865D2C"/>
    <w:rsid w:val="00866C14"/>
    <w:rsid w:val="00870A3A"/>
    <w:rsid w:val="00872579"/>
    <w:rsid w:val="00875AC9"/>
    <w:rsid w:val="00876334"/>
    <w:rsid w:val="0087663B"/>
    <w:rsid w:val="00877A7E"/>
    <w:rsid w:val="00880487"/>
    <w:rsid w:val="00881B01"/>
    <w:rsid w:val="00882AB7"/>
    <w:rsid w:val="00884145"/>
    <w:rsid w:val="00884C88"/>
    <w:rsid w:val="008856A9"/>
    <w:rsid w:val="0088633A"/>
    <w:rsid w:val="0088694C"/>
    <w:rsid w:val="00887381"/>
    <w:rsid w:val="00890005"/>
    <w:rsid w:val="00890366"/>
    <w:rsid w:val="00890BB0"/>
    <w:rsid w:val="00890DE0"/>
    <w:rsid w:val="00896054"/>
    <w:rsid w:val="00896591"/>
    <w:rsid w:val="00896A70"/>
    <w:rsid w:val="00897F35"/>
    <w:rsid w:val="008A1522"/>
    <w:rsid w:val="008A2365"/>
    <w:rsid w:val="008A2708"/>
    <w:rsid w:val="008B01DF"/>
    <w:rsid w:val="008B49D7"/>
    <w:rsid w:val="008B49E9"/>
    <w:rsid w:val="008B559A"/>
    <w:rsid w:val="008B620A"/>
    <w:rsid w:val="008B62CC"/>
    <w:rsid w:val="008B7489"/>
    <w:rsid w:val="008B77A6"/>
    <w:rsid w:val="008C0DC2"/>
    <w:rsid w:val="008C1C76"/>
    <w:rsid w:val="008C21F8"/>
    <w:rsid w:val="008C400A"/>
    <w:rsid w:val="008C4B8A"/>
    <w:rsid w:val="008C5251"/>
    <w:rsid w:val="008C5674"/>
    <w:rsid w:val="008C5BD7"/>
    <w:rsid w:val="008C625F"/>
    <w:rsid w:val="008C7D40"/>
    <w:rsid w:val="008D0C93"/>
    <w:rsid w:val="008D0E8F"/>
    <w:rsid w:val="008D11F8"/>
    <w:rsid w:val="008D243A"/>
    <w:rsid w:val="008D2666"/>
    <w:rsid w:val="008D39DC"/>
    <w:rsid w:val="008D5690"/>
    <w:rsid w:val="008D6BB7"/>
    <w:rsid w:val="008D7BE3"/>
    <w:rsid w:val="008D7BEA"/>
    <w:rsid w:val="008E00A2"/>
    <w:rsid w:val="008E15CB"/>
    <w:rsid w:val="008E3036"/>
    <w:rsid w:val="008E4DE4"/>
    <w:rsid w:val="008E5B0B"/>
    <w:rsid w:val="008E5DE5"/>
    <w:rsid w:val="008EAFAB"/>
    <w:rsid w:val="008F16FF"/>
    <w:rsid w:val="008F3A6E"/>
    <w:rsid w:val="008F43D1"/>
    <w:rsid w:val="008F4E8D"/>
    <w:rsid w:val="008F50B7"/>
    <w:rsid w:val="008F5FC3"/>
    <w:rsid w:val="008F64F0"/>
    <w:rsid w:val="00901A44"/>
    <w:rsid w:val="00901E02"/>
    <w:rsid w:val="009039AE"/>
    <w:rsid w:val="00905049"/>
    <w:rsid w:val="00905587"/>
    <w:rsid w:val="009058B0"/>
    <w:rsid w:val="009059E6"/>
    <w:rsid w:val="00906A1D"/>
    <w:rsid w:val="00911EAE"/>
    <w:rsid w:val="00914C54"/>
    <w:rsid w:val="00915072"/>
    <w:rsid w:val="009170DE"/>
    <w:rsid w:val="00917225"/>
    <w:rsid w:val="009176CE"/>
    <w:rsid w:val="009216ED"/>
    <w:rsid w:val="00921882"/>
    <w:rsid w:val="00921F31"/>
    <w:rsid w:val="00922EC5"/>
    <w:rsid w:val="009235D6"/>
    <w:rsid w:val="009246D4"/>
    <w:rsid w:val="00924A5B"/>
    <w:rsid w:val="00924E7B"/>
    <w:rsid w:val="00924F9A"/>
    <w:rsid w:val="009250A4"/>
    <w:rsid w:val="00925E4E"/>
    <w:rsid w:val="009266CC"/>
    <w:rsid w:val="00930178"/>
    <w:rsid w:val="009304E1"/>
    <w:rsid w:val="009329ED"/>
    <w:rsid w:val="00932FB5"/>
    <w:rsid w:val="00932FBF"/>
    <w:rsid w:val="00933ACF"/>
    <w:rsid w:val="00941096"/>
    <w:rsid w:val="00943846"/>
    <w:rsid w:val="00944061"/>
    <w:rsid w:val="00947F00"/>
    <w:rsid w:val="00947F7C"/>
    <w:rsid w:val="009515D2"/>
    <w:rsid w:val="009535B3"/>
    <w:rsid w:val="00953A45"/>
    <w:rsid w:val="00954636"/>
    <w:rsid w:val="00954A20"/>
    <w:rsid w:val="009550BE"/>
    <w:rsid w:val="009551E8"/>
    <w:rsid w:val="009563E3"/>
    <w:rsid w:val="00956610"/>
    <w:rsid w:val="00961E67"/>
    <w:rsid w:val="00961F28"/>
    <w:rsid w:val="00963957"/>
    <w:rsid w:val="009649C3"/>
    <w:rsid w:val="009653AC"/>
    <w:rsid w:val="00965CA2"/>
    <w:rsid w:val="0097211F"/>
    <w:rsid w:val="0097264D"/>
    <w:rsid w:val="009742CF"/>
    <w:rsid w:val="009755F0"/>
    <w:rsid w:val="009769ED"/>
    <w:rsid w:val="0097760C"/>
    <w:rsid w:val="00980E50"/>
    <w:rsid w:val="00984230"/>
    <w:rsid w:val="009859BC"/>
    <w:rsid w:val="00985E8E"/>
    <w:rsid w:val="0098676D"/>
    <w:rsid w:val="009867C1"/>
    <w:rsid w:val="009908DD"/>
    <w:rsid w:val="00992451"/>
    <w:rsid w:val="0099698C"/>
    <w:rsid w:val="00997C00"/>
    <w:rsid w:val="009A0BEA"/>
    <w:rsid w:val="009A2004"/>
    <w:rsid w:val="009A246A"/>
    <w:rsid w:val="009A5975"/>
    <w:rsid w:val="009A68FE"/>
    <w:rsid w:val="009B07C7"/>
    <w:rsid w:val="009B26FD"/>
    <w:rsid w:val="009B7CCB"/>
    <w:rsid w:val="009C15EE"/>
    <w:rsid w:val="009C2413"/>
    <w:rsid w:val="009C3157"/>
    <w:rsid w:val="009C405C"/>
    <w:rsid w:val="009C5324"/>
    <w:rsid w:val="009C5420"/>
    <w:rsid w:val="009C686A"/>
    <w:rsid w:val="009C731E"/>
    <w:rsid w:val="009C778D"/>
    <w:rsid w:val="009D0145"/>
    <w:rsid w:val="009D0529"/>
    <w:rsid w:val="009D0D99"/>
    <w:rsid w:val="009D1664"/>
    <w:rsid w:val="009D187E"/>
    <w:rsid w:val="009D1EF3"/>
    <w:rsid w:val="009D2F36"/>
    <w:rsid w:val="009D3396"/>
    <w:rsid w:val="009D464D"/>
    <w:rsid w:val="009D47A0"/>
    <w:rsid w:val="009D6A5C"/>
    <w:rsid w:val="009E2458"/>
    <w:rsid w:val="009E24A9"/>
    <w:rsid w:val="009E422B"/>
    <w:rsid w:val="009E4355"/>
    <w:rsid w:val="009E5E08"/>
    <w:rsid w:val="009E5E85"/>
    <w:rsid w:val="009E763B"/>
    <w:rsid w:val="009E7C58"/>
    <w:rsid w:val="009F13AE"/>
    <w:rsid w:val="009F15D1"/>
    <w:rsid w:val="009F3B38"/>
    <w:rsid w:val="009F4AE3"/>
    <w:rsid w:val="009F4CB9"/>
    <w:rsid w:val="009F4D20"/>
    <w:rsid w:val="009F4F3D"/>
    <w:rsid w:val="009F5282"/>
    <w:rsid w:val="009F7737"/>
    <w:rsid w:val="009F7A47"/>
    <w:rsid w:val="00A01999"/>
    <w:rsid w:val="00A02215"/>
    <w:rsid w:val="00A03691"/>
    <w:rsid w:val="00A036CA"/>
    <w:rsid w:val="00A04ECF"/>
    <w:rsid w:val="00A06111"/>
    <w:rsid w:val="00A069A0"/>
    <w:rsid w:val="00A07D41"/>
    <w:rsid w:val="00A07EB5"/>
    <w:rsid w:val="00A11793"/>
    <w:rsid w:val="00A11D00"/>
    <w:rsid w:val="00A1230E"/>
    <w:rsid w:val="00A124FC"/>
    <w:rsid w:val="00A125D4"/>
    <w:rsid w:val="00A1527E"/>
    <w:rsid w:val="00A16BA0"/>
    <w:rsid w:val="00A207DB"/>
    <w:rsid w:val="00A22057"/>
    <w:rsid w:val="00A22526"/>
    <w:rsid w:val="00A27187"/>
    <w:rsid w:val="00A27360"/>
    <w:rsid w:val="00A31F03"/>
    <w:rsid w:val="00A31FFF"/>
    <w:rsid w:val="00A3623D"/>
    <w:rsid w:val="00A37890"/>
    <w:rsid w:val="00A400C1"/>
    <w:rsid w:val="00A4264F"/>
    <w:rsid w:val="00A4277A"/>
    <w:rsid w:val="00A44904"/>
    <w:rsid w:val="00A472E7"/>
    <w:rsid w:val="00A51035"/>
    <w:rsid w:val="00A53F81"/>
    <w:rsid w:val="00A55B05"/>
    <w:rsid w:val="00A56B7B"/>
    <w:rsid w:val="00A57BBC"/>
    <w:rsid w:val="00A6327E"/>
    <w:rsid w:val="00A63C97"/>
    <w:rsid w:val="00A6428D"/>
    <w:rsid w:val="00A65F4A"/>
    <w:rsid w:val="00A66342"/>
    <w:rsid w:val="00A663EE"/>
    <w:rsid w:val="00A669ED"/>
    <w:rsid w:val="00A66C7A"/>
    <w:rsid w:val="00A674B7"/>
    <w:rsid w:val="00A71451"/>
    <w:rsid w:val="00A721D9"/>
    <w:rsid w:val="00A73170"/>
    <w:rsid w:val="00A74B58"/>
    <w:rsid w:val="00A74E0F"/>
    <w:rsid w:val="00A75FC3"/>
    <w:rsid w:val="00A804BE"/>
    <w:rsid w:val="00A80FB8"/>
    <w:rsid w:val="00A81338"/>
    <w:rsid w:val="00A81725"/>
    <w:rsid w:val="00A81BFA"/>
    <w:rsid w:val="00A8202C"/>
    <w:rsid w:val="00A82932"/>
    <w:rsid w:val="00A84124"/>
    <w:rsid w:val="00A86BAC"/>
    <w:rsid w:val="00A90E5F"/>
    <w:rsid w:val="00A91E42"/>
    <w:rsid w:val="00A976D7"/>
    <w:rsid w:val="00AA01EE"/>
    <w:rsid w:val="00AA0363"/>
    <w:rsid w:val="00AA0EBA"/>
    <w:rsid w:val="00AA0FFF"/>
    <w:rsid w:val="00AA256B"/>
    <w:rsid w:val="00AA6D1D"/>
    <w:rsid w:val="00AB0091"/>
    <w:rsid w:val="00AB08A0"/>
    <w:rsid w:val="00AB0AFA"/>
    <w:rsid w:val="00AB1D8B"/>
    <w:rsid w:val="00AB4742"/>
    <w:rsid w:val="00AB4A1A"/>
    <w:rsid w:val="00AC0151"/>
    <w:rsid w:val="00AC1B2A"/>
    <w:rsid w:val="00AC4120"/>
    <w:rsid w:val="00AC6EDE"/>
    <w:rsid w:val="00AD226C"/>
    <w:rsid w:val="00AD270C"/>
    <w:rsid w:val="00AD2DFC"/>
    <w:rsid w:val="00AD41D5"/>
    <w:rsid w:val="00AD4836"/>
    <w:rsid w:val="00AD6082"/>
    <w:rsid w:val="00AD6A72"/>
    <w:rsid w:val="00AD793E"/>
    <w:rsid w:val="00AD7AC9"/>
    <w:rsid w:val="00AE07FC"/>
    <w:rsid w:val="00AE6831"/>
    <w:rsid w:val="00AF06E8"/>
    <w:rsid w:val="00AF5463"/>
    <w:rsid w:val="00AF59FE"/>
    <w:rsid w:val="00AF70F7"/>
    <w:rsid w:val="00B027EB"/>
    <w:rsid w:val="00B0451B"/>
    <w:rsid w:val="00B04BD8"/>
    <w:rsid w:val="00B07106"/>
    <w:rsid w:val="00B13D98"/>
    <w:rsid w:val="00B1401B"/>
    <w:rsid w:val="00B1556D"/>
    <w:rsid w:val="00B17FF6"/>
    <w:rsid w:val="00B20EE8"/>
    <w:rsid w:val="00B21A9B"/>
    <w:rsid w:val="00B21C4F"/>
    <w:rsid w:val="00B21FF5"/>
    <w:rsid w:val="00B22FCA"/>
    <w:rsid w:val="00B253E7"/>
    <w:rsid w:val="00B2555A"/>
    <w:rsid w:val="00B255A0"/>
    <w:rsid w:val="00B26784"/>
    <w:rsid w:val="00B2764A"/>
    <w:rsid w:val="00B30426"/>
    <w:rsid w:val="00B30937"/>
    <w:rsid w:val="00B310A0"/>
    <w:rsid w:val="00B321A8"/>
    <w:rsid w:val="00B3335D"/>
    <w:rsid w:val="00B34981"/>
    <w:rsid w:val="00B351D9"/>
    <w:rsid w:val="00B44180"/>
    <w:rsid w:val="00B46C3E"/>
    <w:rsid w:val="00B46C4B"/>
    <w:rsid w:val="00B46C6D"/>
    <w:rsid w:val="00B472DB"/>
    <w:rsid w:val="00B50163"/>
    <w:rsid w:val="00B5069C"/>
    <w:rsid w:val="00B515CF"/>
    <w:rsid w:val="00B53951"/>
    <w:rsid w:val="00B54E7B"/>
    <w:rsid w:val="00B5559E"/>
    <w:rsid w:val="00B5620D"/>
    <w:rsid w:val="00B5676B"/>
    <w:rsid w:val="00B6192D"/>
    <w:rsid w:val="00B62830"/>
    <w:rsid w:val="00B63E20"/>
    <w:rsid w:val="00B662DF"/>
    <w:rsid w:val="00B66DD8"/>
    <w:rsid w:val="00B67B33"/>
    <w:rsid w:val="00B702DA"/>
    <w:rsid w:val="00B70979"/>
    <w:rsid w:val="00B712CC"/>
    <w:rsid w:val="00B743EF"/>
    <w:rsid w:val="00B75401"/>
    <w:rsid w:val="00B75988"/>
    <w:rsid w:val="00B75B56"/>
    <w:rsid w:val="00B823CE"/>
    <w:rsid w:val="00B824A3"/>
    <w:rsid w:val="00B82DF5"/>
    <w:rsid w:val="00B82E0B"/>
    <w:rsid w:val="00B82FC3"/>
    <w:rsid w:val="00B83EFA"/>
    <w:rsid w:val="00B8515E"/>
    <w:rsid w:val="00B8531A"/>
    <w:rsid w:val="00B86891"/>
    <w:rsid w:val="00B87086"/>
    <w:rsid w:val="00B872BF"/>
    <w:rsid w:val="00B87CE6"/>
    <w:rsid w:val="00B91CF3"/>
    <w:rsid w:val="00B931E2"/>
    <w:rsid w:val="00B938F6"/>
    <w:rsid w:val="00B9505D"/>
    <w:rsid w:val="00B954C7"/>
    <w:rsid w:val="00B9582D"/>
    <w:rsid w:val="00B9684C"/>
    <w:rsid w:val="00B97319"/>
    <w:rsid w:val="00B977B8"/>
    <w:rsid w:val="00BA0CD6"/>
    <w:rsid w:val="00BA175E"/>
    <w:rsid w:val="00BA4A85"/>
    <w:rsid w:val="00BA51F9"/>
    <w:rsid w:val="00BA53BD"/>
    <w:rsid w:val="00BA6591"/>
    <w:rsid w:val="00BB187D"/>
    <w:rsid w:val="00BB23B6"/>
    <w:rsid w:val="00BB2D25"/>
    <w:rsid w:val="00BB48C7"/>
    <w:rsid w:val="00BB49F5"/>
    <w:rsid w:val="00BB4C95"/>
    <w:rsid w:val="00BC0430"/>
    <w:rsid w:val="00BC0E5C"/>
    <w:rsid w:val="00BC41C2"/>
    <w:rsid w:val="00BC6A52"/>
    <w:rsid w:val="00BC77A9"/>
    <w:rsid w:val="00BD07D4"/>
    <w:rsid w:val="00BD37D8"/>
    <w:rsid w:val="00BD54A5"/>
    <w:rsid w:val="00BE0508"/>
    <w:rsid w:val="00BE1F5D"/>
    <w:rsid w:val="00BE261E"/>
    <w:rsid w:val="00BE282C"/>
    <w:rsid w:val="00BE2C2D"/>
    <w:rsid w:val="00BE3BDA"/>
    <w:rsid w:val="00BE3FFF"/>
    <w:rsid w:val="00BE4587"/>
    <w:rsid w:val="00BE567E"/>
    <w:rsid w:val="00BF0146"/>
    <w:rsid w:val="00BF1000"/>
    <w:rsid w:val="00BF1C05"/>
    <w:rsid w:val="00BF3AB6"/>
    <w:rsid w:val="00BF467B"/>
    <w:rsid w:val="00BF4789"/>
    <w:rsid w:val="00BF48B4"/>
    <w:rsid w:val="00BF6678"/>
    <w:rsid w:val="00BF7EC2"/>
    <w:rsid w:val="00BF7EEF"/>
    <w:rsid w:val="00C0318A"/>
    <w:rsid w:val="00C039E0"/>
    <w:rsid w:val="00C05B98"/>
    <w:rsid w:val="00C06C2F"/>
    <w:rsid w:val="00C1041F"/>
    <w:rsid w:val="00C12733"/>
    <w:rsid w:val="00C12A0C"/>
    <w:rsid w:val="00C12FCE"/>
    <w:rsid w:val="00C13A11"/>
    <w:rsid w:val="00C16969"/>
    <w:rsid w:val="00C30E07"/>
    <w:rsid w:val="00C3213D"/>
    <w:rsid w:val="00C330DD"/>
    <w:rsid w:val="00C33B7C"/>
    <w:rsid w:val="00C34EBF"/>
    <w:rsid w:val="00C35570"/>
    <w:rsid w:val="00C35B0B"/>
    <w:rsid w:val="00C35ECB"/>
    <w:rsid w:val="00C3614A"/>
    <w:rsid w:val="00C367D7"/>
    <w:rsid w:val="00C4103E"/>
    <w:rsid w:val="00C41248"/>
    <w:rsid w:val="00C4218B"/>
    <w:rsid w:val="00C430BF"/>
    <w:rsid w:val="00C4378D"/>
    <w:rsid w:val="00C44879"/>
    <w:rsid w:val="00C44CEF"/>
    <w:rsid w:val="00C45464"/>
    <w:rsid w:val="00C4561F"/>
    <w:rsid w:val="00C464FD"/>
    <w:rsid w:val="00C46E96"/>
    <w:rsid w:val="00C47603"/>
    <w:rsid w:val="00C47F48"/>
    <w:rsid w:val="00C51D6C"/>
    <w:rsid w:val="00C51E3D"/>
    <w:rsid w:val="00C520F5"/>
    <w:rsid w:val="00C52479"/>
    <w:rsid w:val="00C53D03"/>
    <w:rsid w:val="00C563A2"/>
    <w:rsid w:val="00C563CB"/>
    <w:rsid w:val="00C61459"/>
    <w:rsid w:val="00C66BF9"/>
    <w:rsid w:val="00C66E79"/>
    <w:rsid w:val="00C67223"/>
    <w:rsid w:val="00C70492"/>
    <w:rsid w:val="00C72473"/>
    <w:rsid w:val="00C729D7"/>
    <w:rsid w:val="00C730BA"/>
    <w:rsid w:val="00C74DC9"/>
    <w:rsid w:val="00C776CA"/>
    <w:rsid w:val="00C77893"/>
    <w:rsid w:val="00C7797D"/>
    <w:rsid w:val="00C77BA4"/>
    <w:rsid w:val="00C833A4"/>
    <w:rsid w:val="00C87FDE"/>
    <w:rsid w:val="00C91097"/>
    <w:rsid w:val="00C91304"/>
    <w:rsid w:val="00C91D67"/>
    <w:rsid w:val="00C94DA5"/>
    <w:rsid w:val="00C9537C"/>
    <w:rsid w:val="00C95DA8"/>
    <w:rsid w:val="00C96821"/>
    <w:rsid w:val="00CA094F"/>
    <w:rsid w:val="00CA12DA"/>
    <w:rsid w:val="00CA1910"/>
    <w:rsid w:val="00CA1DF9"/>
    <w:rsid w:val="00CA2120"/>
    <w:rsid w:val="00CA3E02"/>
    <w:rsid w:val="00CA41AC"/>
    <w:rsid w:val="00CA45F1"/>
    <w:rsid w:val="00CA5E7E"/>
    <w:rsid w:val="00CA60F1"/>
    <w:rsid w:val="00CA7341"/>
    <w:rsid w:val="00CB1BF9"/>
    <w:rsid w:val="00CB3E6F"/>
    <w:rsid w:val="00CB4098"/>
    <w:rsid w:val="00CB4A91"/>
    <w:rsid w:val="00CB643B"/>
    <w:rsid w:val="00CB6695"/>
    <w:rsid w:val="00CC286E"/>
    <w:rsid w:val="00CC3D72"/>
    <w:rsid w:val="00CC4550"/>
    <w:rsid w:val="00CC6E2D"/>
    <w:rsid w:val="00CC78F5"/>
    <w:rsid w:val="00CC7F79"/>
    <w:rsid w:val="00CD0490"/>
    <w:rsid w:val="00CE02D3"/>
    <w:rsid w:val="00CE0971"/>
    <w:rsid w:val="00CE12D7"/>
    <w:rsid w:val="00CF0E03"/>
    <w:rsid w:val="00CF2A11"/>
    <w:rsid w:val="00CF3B51"/>
    <w:rsid w:val="00CF669F"/>
    <w:rsid w:val="00CF795F"/>
    <w:rsid w:val="00CF7C8B"/>
    <w:rsid w:val="00D010B2"/>
    <w:rsid w:val="00D014D9"/>
    <w:rsid w:val="00D0165A"/>
    <w:rsid w:val="00D02396"/>
    <w:rsid w:val="00D0248F"/>
    <w:rsid w:val="00D02B3E"/>
    <w:rsid w:val="00D0484F"/>
    <w:rsid w:val="00D05E2B"/>
    <w:rsid w:val="00D06EA3"/>
    <w:rsid w:val="00D10C42"/>
    <w:rsid w:val="00D112C7"/>
    <w:rsid w:val="00D114DF"/>
    <w:rsid w:val="00D11C7F"/>
    <w:rsid w:val="00D12BFE"/>
    <w:rsid w:val="00D12F5E"/>
    <w:rsid w:val="00D143C7"/>
    <w:rsid w:val="00D152AB"/>
    <w:rsid w:val="00D16148"/>
    <w:rsid w:val="00D17201"/>
    <w:rsid w:val="00D21802"/>
    <w:rsid w:val="00D227C2"/>
    <w:rsid w:val="00D2284E"/>
    <w:rsid w:val="00D23367"/>
    <w:rsid w:val="00D237E7"/>
    <w:rsid w:val="00D269B0"/>
    <w:rsid w:val="00D278C2"/>
    <w:rsid w:val="00D27A74"/>
    <w:rsid w:val="00D30FA5"/>
    <w:rsid w:val="00D31DCA"/>
    <w:rsid w:val="00D33839"/>
    <w:rsid w:val="00D34851"/>
    <w:rsid w:val="00D34977"/>
    <w:rsid w:val="00D34C5C"/>
    <w:rsid w:val="00D35571"/>
    <w:rsid w:val="00D359F3"/>
    <w:rsid w:val="00D360C0"/>
    <w:rsid w:val="00D373A0"/>
    <w:rsid w:val="00D37531"/>
    <w:rsid w:val="00D37C94"/>
    <w:rsid w:val="00D37FB0"/>
    <w:rsid w:val="00D43662"/>
    <w:rsid w:val="00D456CA"/>
    <w:rsid w:val="00D513FF"/>
    <w:rsid w:val="00D5187C"/>
    <w:rsid w:val="00D5231C"/>
    <w:rsid w:val="00D53B77"/>
    <w:rsid w:val="00D53DA4"/>
    <w:rsid w:val="00D56A94"/>
    <w:rsid w:val="00D57161"/>
    <w:rsid w:val="00D609E2"/>
    <w:rsid w:val="00D675B5"/>
    <w:rsid w:val="00D6787E"/>
    <w:rsid w:val="00D67BA8"/>
    <w:rsid w:val="00D67E30"/>
    <w:rsid w:val="00D702CC"/>
    <w:rsid w:val="00D7356D"/>
    <w:rsid w:val="00D737F6"/>
    <w:rsid w:val="00D73A52"/>
    <w:rsid w:val="00D74DE3"/>
    <w:rsid w:val="00D74F43"/>
    <w:rsid w:val="00D76804"/>
    <w:rsid w:val="00D77BC0"/>
    <w:rsid w:val="00D80F44"/>
    <w:rsid w:val="00D81EBA"/>
    <w:rsid w:val="00D860E9"/>
    <w:rsid w:val="00D862B4"/>
    <w:rsid w:val="00D90A00"/>
    <w:rsid w:val="00D916E9"/>
    <w:rsid w:val="00D9202E"/>
    <w:rsid w:val="00D925D9"/>
    <w:rsid w:val="00D92FCA"/>
    <w:rsid w:val="00D93EA3"/>
    <w:rsid w:val="00D94493"/>
    <w:rsid w:val="00D96114"/>
    <w:rsid w:val="00D96179"/>
    <w:rsid w:val="00D97BAF"/>
    <w:rsid w:val="00D97BF6"/>
    <w:rsid w:val="00DA024A"/>
    <w:rsid w:val="00DA2F0F"/>
    <w:rsid w:val="00DA3C3E"/>
    <w:rsid w:val="00DA4A7F"/>
    <w:rsid w:val="00DA66B1"/>
    <w:rsid w:val="00DA7D80"/>
    <w:rsid w:val="00DB0623"/>
    <w:rsid w:val="00DB32CD"/>
    <w:rsid w:val="00DB38EF"/>
    <w:rsid w:val="00DB43A8"/>
    <w:rsid w:val="00DB5175"/>
    <w:rsid w:val="00DB610C"/>
    <w:rsid w:val="00DB6932"/>
    <w:rsid w:val="00DB6BF7"/>
    <w:rsid w:val="00DB75F3"/>
    <w:rsid w:val="00DB7E72"/>
    <w:rsid w:val="00DC1E62"/>
    <w:rsid w:val="00DC335B"/>
    <w:rsid w:val="00DC4747"/>
    <w:rsid w:val="00DC4D65"/>
    <w:rsid w:val="00DC5796"/>
    <w:rsid w:val="00DC6DFC"/>
    <w:rsid w:val="00DC732B"/>
    <w:rsid w:val="00DC77AC"/>
    <w:rsid w:val="00DD324B"/>
    <w:rsid w:val="00DD4474"/>
    <w:rsid w:val="00DD4F50"/>
    <w:rsid w:val="00DD50A8"/>
    <w:rsid w:val="00DD596C"/>
    <w:rsid w:val="00DD6161"/>
    <w:rsid w:val="00DD6AE6"/>
    <w:rsid w:val="00DD6CEF"/>
    <w:rsid w:val="00DD7DDD"/>
    <w:rsid w:val="00DE1CD8"/>
    <w:rsid w:val="00DE2390"/>
    <w:rsid w:val="00DE262A"/>
    <w:rsid w:val="00DE31A1"/>
    <w:rsid w:val="00DE4DB6"/>
    <w:rsid w:val="00DE65E9"/>
    <w:rsid w:val="00DE7607"/>
    <w:rsid w:val="00DF0771"/>
    <w:rsid w:val="00DF0B3E"/>
    <w:rsid w:val="00DF1F38"/>
    <w:rsid w:val="00DF24FE"/>
    <w:rsid w:val="00DF35AD"/>
    <w:rsid w:val="00DF5676"/>
    <w:rsid w:val="00DF5D67"/>
    <w:rsid w:val="00DF61F1"/>
    <w:rsid w:val="00DF701C"/>
    <w:rsid w:val="00E0022C"/>
    <w:rsid w:val="00E008C4"/>
    <w:rsid w:val="00E010AB"/>
    <w:rsid w:val="00E0116F"/>
    <w:rsid w:val="00E01C84"/>
    <w:rsid w:val="00E02008"/>
    <w:rsid w:val="00E02260"/>
    <w:rsid w:val="00E03B40"/>
    <w:rsid w:val="00E03BBA"/>
    <w:rsid w:val="00E0406B"/>
    <w:rsid w:val="00E059C9"/>
    <w:rsid w:val="00E11A73"/>
    <w:rsid w:val="00E123E1"/>
    <w:rsid w:val="00E1268C"/>
    <w:rsid w:val="00E14768"/>
    <w:rsid w:val="00E15BB8"/>
    <w:rsid w:val="00E23037"/>
    <w:rsid w:val="00E23279"/>
    <w:rsid w:val="00E24509"/>
    <w:rsid w:val="00E25611"/>
    <w:rsid w:val="00E25E31"/>
    <w:rsid w:val="00E26ADB"/>
    <w:rsid w:val="00E27608"/>
    <w:rsid w:val="00E31A3E"/>
    <w:rsid w:val="00E33E1D"/>
    <w:rsid w:val="00E345AB"/>
    <w:rsid w:val="00E3486C"/>
    <w:rsid w:val="00E349C9"/>
    <w:rsid w:val="00E353CC"/>
    <w:rsid w:val="00E35821"/>
    <w:rsid w:val="00E36CC7"/>
    <w:rsid w:val="00E37833"/>
    <w:rsid w:val="00E40013"/>
    <w:rsid w:val="00E4024B"/>
    <w:rsid w:val="00E40B1D"/>
    <w:rsid w:val="00E4337F"/>
    <w:rsid w:val="00E44EC1"/>
    <w:rsid w:val="00E4687A"/>
    <w:rsid w:val="00E47506"/>
    <w:rsid w:val="00E47F90"/>
    <w:rsid w:val="00E51A8B"/>
    <w:rsid w:val="00E52606"/>
    <w:rsid w:val="00E527E1"/>
    <w:rsid w:val="00E52914"/>
    <w:rsid w:val="00E52CCF"/>
    <w:rsid w:val="00E541F1"/>
    <w:rsid w:val="00E54D34"/>
    <w:rsid w:val="00E55779"/>
    <w:rsid w:val="00E6022E"/>
    <w:rsid w:val="00E61C4B"/>
    <w:rsid w:val="00E61E88"/>
    <w:rsid w:val="00E6218A"/>
    <w:rsid w:val="00E65EE8"/>
    <w:rsid w:val="00E66C18"/>
    <w:rsid w:val="00E671EF"/>
    <w:rsid w:val="00E677CE"/>
    <w:rsid w:val="00E67ED8"/>
    <w:rsid w:val="00E700AE"/>
    <w:rsid w:val="00E72B09"/>
    <w:rsid w:val="00E72E41"/>
    <w:rsid w:val="00E74850"/>
    <w:rsid w:val="00E76782"/>
    <w:rsid w:val="00E77DD2"/>
    <w:rsid w:val="00E77F7E"/>
    <w:rsid w:val="00E80A6A"/>
    <w:rsid w:val="00E850F3"/>
    <w:rsid w:val="00E85230"/>
    <w:rsid w:val="00E85E89"/>
    <w:rsid w:val="00E867B6"/>
    <w:rsid w:val="00E86C6D"/>
    <w:rsid w:val="00E90164"/>
    <w:rsid w:val="00E90DD2"/>
    <w:rsid w:val="00E92049"/>
    <w:rsid w:val="00E9693A"/>
    <w:rsid w:val="00E97473"/>
    <w:rsid w:val="00E97EC0"/>
    <w:rsid w:val="00EA266A"/>
    <w:rsid w:val="00EA2E19"/>
    <w:rsid w:val="00EA3553"/>
    <w:rsid w:val="00EA4166"/>
    <w:rsid w:val="00EA4635"/>
    <w:rsid w:val="00EA5E1C"/>
    <w:rsid w:val="00EB26FA"/>
    <w:rsid w:val="00EB34D7"/>
    <w:rsid w:val="00EB38BA"/>
    <w:rsid w:val="00EB4D6D"/>
    <w:rsid w:val="00EB5B72"/>
    <w:rsid w:val="00EB748E"/>
    <w:rsid w:val="00EB76DB"/>
    <w:rsid w:val="00EB7F60"/>
    <w:rsid w:val="00EC0AA8"/>
    <w:rsid w:val="00EC16C9"/>
    <w:rsid w:val="00EC2950"/>
    <w:rsid w:val="00EC3376"/>
    <w:rsid w:val="00EC3BAF"/>
    <w:rsid w:val="00EC3EF4"/>
    <w:rsid w:val="00EC7C64"/>
    <w:rsid w:val="00ED0BD4"/>
    <w:rsid w:val="00ED1352"/>
    <w:rsid w:val="00ED21C0"/>
    <w:rsid w:val="00ED3D42"/>
    <w:rsid w:val="00ED46AE"/>
    <w:rsid w:val="00ED5375"/>
    <w:rsid w:val="00ED61D1"/>
    <w:rsid w:val="00EE1592"/>
    <w:rsid w:val="00EE1DA9"/>
    <w:rsid w:val="00EE2A8D"/>
    <w:rsid w:val="00EE35DB"/>
    <w:rsid w:val="00EF06C1"/>
    <w:rsid w:val="00EF0C0F"/>
    <w:rsid w:val="00EF0F29"/>
    <w:rsid w:val="00EF298F"/>
    <w:rsid w:val="00EF374D"/>
    <w:rsid w:val="00EF404F"/>
    <w:rsid w:val="00EF4B0B"/>
    <w:rsid w:val="00F001A1"/>
    <w:rsid w:val="00F016D4"/>
    <w:rsid w:val="00F03E04"/>
    <w:rsid w:val="00F05A51"/>
    <w:rsid w:val="00F11A46"/>
    <w:rsid w:val="00F125A9"/>
    <w:rsid w:val="00F12D5F"/>
    <w:rsid w:val="00F200D6"/>
    <w:rsid w:val="00F21505"/>
    <w:rsid w:val="00F22449"/>
    <w:rsid w:val="00F22AB2"/>
    <w:rsid w:val="00F22FB0"/>
    <w:rsid w:val="00F25842"/>
    <w:rsid w:val="00F27741"/>
    <w:rsid w:val="00F3052E"/>
    <w:rsid w:val="00F31F51"/>
    <w:rsid w:val="00F3241E"/>
    <w:rsid w:val="00F34654"/>
    <w:rsid w:val="00F34B97"/>
    <w:rsid w:val="00F358CB"/>
    <w:rsid w:val="00F35DA2"/>
    <w:rsid w:val="00F36674"/>
    <w:rsid w:val="00F371BF"/>
    <w:rsid w:val="00F375B2"/>
    <w:rsid w:val="00F37A1A"/>
    <w:rsid w:val="00F37EFC"/>
    <w:rsid w:val="00F40776"/>
    <w:rsid w:val="00F43C74"/>
    <w:rsid w:val="00F51039"/>
    <w:rsid w:val="00F521E9"/>
    <w:rsid w:val="00F5260D"/>
    <w:rsid w:val="00F533B7"/>
    <w:rsid w:val="00F54D69"/>
    <w:rsid w:val="00F54F60"/>
    <w:rsid w:val="00F55CDF"/>
    <w:rsid w:val="00F55DE7"/>
    <w:rsid w:val="00F60528"/>
    <w:rsid w:val="00F606D7"/>
    <w:rsid w:val="00F63C70"/>
    <w:rsid w:val="00F64FC7"/>
    <w:rsid w:val="00F652ED"/>
    <w:rsid w:val="00F724A8"/>
    <w:rsid w:val="00F72640"/>
    <w:rsid w:val="00F73E3D"/>
    <w:rsid w:val="00F745F9"/>
    <w:rsid w:val="00F76668"/>
    <w:rsid w:val="00F76DDC"/>
    <w:rsid w:val="00F77443"/>
    <w:rsid w:val="00F77E28"/>
    <w:rsid w:val="00F8167C"/>
    <w:rsid w:val="00F82234"/>
    <w:rsid w:val="00F826C4"/>
    <w:rsid w:val="00F840E8"/>
    <w:rsid w:val="00F840F9"/>
    <w:rsid w:val="00F85BCA"/>
    <w:rsid w:val="00F869A8"/>
    <w:rsid w:val="00F90381"/>
    <w:rsid w:val="00F90500"/>
    <w:rsid w:val="00F915CC"/>
    <w:rsid w:val="00F92F01"/>
    <w:rsid w:val="00F93BB6"/>
    <w:rsid w:val="00F93C70"/>
    <w:rsid w:val="00F95648"/>
    <w:rsid w:val="00F96953"/>
    <w:rsid w:val="00F97BA1"/>
    <w:rsid w:val="00FA0FB6"/>
    <w:rsid w:val="00FA11FE"/>
    <w:rsid w:val="00FA1B99"/>
    <w:rsid w:val="00FA310B"/>
    <w:rsid w:val="00FA3ABB"/>
    <w:rsid w:val="00FA47BE"/>
    <w:rsid w:val="00FA5607"/>
    <w:rsid w:val="00FA6037"/>
    <w:rsid w:val="00FA62A1"/>
    <w:rsid w:val="00FA66A7"/>
    <w:rsid w:val="00FA689F"/>
    <w:rsid w:val="00FA732A"/>
    <w:rsid w:val="00FB07E3"/>
    <w:rsid w:val="00FB16D3"/>
    <w:rsid w:val="00FB2286"/>
    <w:rsid w:val="00FB341B"/>
    <w:rsid w:val="00FB38E5"/>
    <w:rsid w:val="00FB6B70"/>
    <w:rsid w:val="00FB79AB"/>
    <w:rsid w:val="00FB7D98"/>
    <w:rsid w:val="00FC020F"/>
    <w:rsid w:val="00FC03C7"/>
    <w:rsid w:val="00FC0932"/>
    <w:rsid w:val="00FC1797"/>
    <w:rsid w:val="00FC2BC9"/>
    <w:rsid w:val="00FC323B"/>
    <w:rsid w:val="00FC55DA"/>
    <w:rsid w:val="00FD0E6B"/>
    <w:rsid w:val="00FD3FCF"/>
    <w:rsid w:val="00FD4387"/>
    <w:rsid w:val="00FD4C36"/>
    <w:rsid w:val="00FD4C7F"/>
    <w:rsid w:val="00FD62A7"/>
    <w:rsid w:val="00FD7CAC"/>
    <w:rsid w:val="00FE1CCA"/>
    <w:rsid w:val="00FE20CA"/>
    <w:rsid w:val="00FE35EF"/>
    <w:rsid w:val="00FE3E14"/>
    <w:rsid w:val="00FE3EA4"/>
    <w:rsid w:val="00FE623A"/>
    <w:rsid w:val="00FE6B1B"/>
    <w:rsid w:val="00FF4EE2"/>
    <w:rsid w:val="00FF6429"/>
    <w:rsid w:val="00FF69F6"/>
    <w:rsid w:val="00FF6C62"/>
    <w:rsid w:val="00FF74AD"/>
    <w:rsid w:val="00FF7F3D"/>
    <w:rsid w:val="0106C79B"/>
    <w:rsid w:val="0118670C"/>
    <w:rsid w:val="0129E04E"/>
    <w:rsid w:val="0135EA07"/>
    <w:rsid w:val="0137B11C"/>
    <w:rsid w:val="0166F5FF"/>
    <w:rsid w:val="01688CBB"/>
    <w:rsid w:val="0179BE46"/>
    <w:rsid w:val="01868E42"/>
    <w:rsid w:val="0189FC38"/>
    <w:rsid w:val="0197C67A"/>
    <w:rsid w:val="019974DD"/>
    <w:rsid w:val="01ABA94B"/>
    <w:rsid w:val="01ADAC0D"/>
    <w:rsid w:val="01AF8E39"/>
    <w:rsid w:val="01B527D8"/>
    <w:rsid w:val="01C1DC7A"/>
    <w:rsid w:val="01C73412"/>
    <w:rsid w:val="01D4F5E3"/>
    <w:rsid w:val="01F48C29"/>
    <w:rsid w:val="01FD679A"/>
    <w:rsid w:val="0213EB36"/>
    <w:rsid w:val="02190486"/>
    <w:rsid w:val="022620A4"/>
    <w:rsid w:val="023932C8"/>
    <w:rsid w:val="02477886"/>
    <w:rsid w:val="0273AF45"/>
    <w:rsid w:val="027DFE3A"/>
    <w:rsid w:val="02A5FA30"/>
    <w:rsid w:val="02B30316"/>
    <w:rsid w:val="02B38228"/>
    <w:rsid w:val="02B8287E"/>
    <w:rsid w:val="02BE2DF1"/>
    <w:rsid w:val="02CCA312"/>
    <w:rsid w:val="03083ECD"/>
    <w:rsid w:val="03148EDE"/>
    <w:rsid w:val="0324552A"/>
    <w:rsid w:val="03577206"/>
    <w:rsid w:val="035926A2"/>
    <w:rsid w:val="038B1E3E"/>
    <w:rsid w:val="038EEB4B"/>
    <w:rsid w:val="03B83089"/>
    <w:rsid w:val="03DC3569"/>
    <w:rsid w:val="03EB8774"/>
    <w:rsid w:val="03F52D4C"/>
    <w:rsid w:val="03F6BBC7"/>
    <w:rsid w:val="03FCAF1D"/>
    <w:rsid w:val="0403316A"/>
    <w:rsid w:val="041CACFF"/>
    <w:rsid w:val="04395141"/>
    <w:rsid w:val="0459BF41"/>
    <w:rsid w:val="04B934BB"/>
    <w:rsid w:val="04F00D3C"/>
    <w:rsid w:val="050F7E28"/>
    <w:rsid w:val="05195B56"/>
    <w:rsid w:val="052A167F"/>
    <w:rsid w:val="0537A7B2"/>
    <w:rsid w:val="055A90BB"/>
    <w:rsid w:val="055BDF1C"/>
    <w:rsid w:val="0567381E"/>
    <w:rsid w:val="056F3FA7"/>
    <w:rsid w:val="057A43CE"/>
    <w:rsid w:val="05AA88A2"/>
    <w:rsid w:val="05B113FF"/>
    <w:rsid w:val="05B7D327"/>
    <w:rsid w:val="05FED9FB"/>
    <w:rsid w:val="060CA024"/>
    <w:rsid w:val="066158E7"/>
    <w:rsid w:val="06765053"/>
    <w:rsid w:val="0690B596"/>
    <w:rsid w:val="06949442"/>
    <w:rsid w:val="06B15D20"/>
    <w:rsid w:val="06DE2A2D"/>
    <w:rsid w:val="07005549"/>
    <w:rsid w:val="07272F39"/>
    <w:rsid w:val="072FCB23"/>
    <w:rsid w:val="074C7FDE"/>
    <w:rsid w:val="074FAC71"/>
    <w:rsid w:val="0758F03F"/>
    <w:rsid w:val="076288A8"/>
    <w:rsid w:val="07B3FFA9"/>
    <w:rsid w:val="07C8852B"/>
    <w:rsid w:val="07CE54DB"/>
    <w:rsid w:val="07DFC1A1"/>
    <w:rsid w:val="07EEC9F0"/>
    <w:rsid w:val="07F100EE"/>
    <w:rsid w:val="07F2346D"/>
    <w:rsid w:val="080E9CA6"/>
    <w:rsid w:val="083281C1"/>
    <w:rsid w:val="0837895C"/>
    <w:rsid w:val="083A0D3E"/>
    <w:rsid w:val="083AE253"/>
    <w:rsid w:val="083C5B6D"/>
    <w:rsid w:val="0896F962"/>
    <w:rsid w:val="08AAAE20"/>
    <w:rsid w:val="08BE70F9"/>
    <w:rsid w:val="08C51AE0"/>
    <w:rsid w:val="08CE795A"/>
    <w:rsid w:val="08EE660E"/>
    <w:rsid w:val="09114B7A"/>
    <w:rsid w:val="09268AF6"/>
    <w:rsid w:val="092A354D"/>
    <w:rsid w:val="0942027A"/>
    <w:rsid w:val="094E0AFC"/>
    <w:rsid w:val="0950430F"/>
    <w:rsid w:val="096883B4"/>
    <w:rsid w:val="097FCDD8"/>
    <w:rsid w:val="0985A964"/>
    <w:rsid w:val="0989761A"/>
    <w:rsid w:val="098DC47F"/>
    <w:rsid w:val="0995812C"/>
    <w:rsid w:val="099CABA6"/>
    <w:rsid w:val="09A1B788"/>
    <w:rsid w:val="09CC0DD4"/>
    <w:rsid w:val="09DEDD3E"/>
    <w:rsid w:val="09EF567D"/>
    <w:rsid w:val="09F2826F"/>
    <w:rsid w:val="09F71724"/>
    <w:rsid w:val="0A0D593D"/>
    <w:rsid w:val="0A2AB28A"/>
    <w:rsid w:val="0A2BBD4D"/>
    <w:rsid w:val="0A302CED"/>
    <w:rsid w:val="0A43AF8F"/>
    <w:rsid w:val="0A6AF1C5"/>
    <w:rsid w:val="0A6D2C87"/>
    <w:rsid w:val="0A825294"/>
    <w:rsid w:val="0A891C02"/>
    <w:rsid w:val="0A8B1526"/>
    <w:rsid w:val="0A8B2D6F"/>
    <w:rsid w:val="0AA5B6D5"/>
    <w:rsid w:val="0AB7A95E"/>
    <w:rsid w:val="0AC0E668"/>
    <w:rsid w:val="0B00284B"/>
    <w:rsid w:val="0B009667"/>
    <w:rsid w:val="0B0E882B"/>
    <w:rsid w:val="0B374184"/>
    <w:rsid w:val="0B3CDC61"/>
    <w:rsid w:val="0B52DA64"/>
    <w:rsid w:val="0B5BDD01"/>
    <w:rsid w:val="0B5CBC7D"/>
    <w:rsid w:val="0B6C7468"/>
    <w:rsid w:val="0B6ED349"/>
    <w:rsid w:val="0B77D5E8"/>
    <w:rsid w:val="0B98AB62"/>
    <w:rsid w:val="0BC93DEE"/>
    <w:rsid w:val="0BD935EA"/>
    <w:rsid w:val="0C2BD31D"/>
    <w:rsid w:val="0C56A010"/>
    <w:rsid w:val="0C6C8F93"/>
    <w:rsid w:val="0C6F3DBC"/>
    <w:rsid w:val="0C775174"/>
    <w:rsid w:val="0C865EC0"/>
    <w:rsid w:val="0CB49D8E"/>
    <w:rsid w:val="0D066DB3"/>
    <w:rsid w:val="0D17083C"/>
    <w:rsid w:val="0D1C58BA"/>
    <w:rsid w:val="0D1C6AE0"/>
    <w:rsid w:val="0D50AE20"/>
    <w:rsid w:val="0D65E9C0"/>
    <w:rsid w:val="0D6A96DB"/>
    <w:rsid w:val="0D6E26B6"/>
    <w:rsid w:val="0D746D05"/>
    <w:rsid w:val="0D91AB71"/>
    <w:rsid w:val="0D9D58D6"/>
    <w:rsid w:val="0DABAC03"/>
    <w:rsid w:val="0DC854A2"/>
    <w:rsid w:val="0DD60146"/>
    <w:rsid w:val="0DDD25CF"/>
    <w:rsid w:val="0DDDFCE3"/>
    <w:rsid w:val="0DEC083D"/>
    <w:rsid w:val="0DF366E2"/>
    <w:rsid w:val="0E0CEDC4"/>
    <w:rsid w:val="0E2873A6"/>
    <w:rsid w:val="0E2C79D6"/>
    <w:rsid w:val="0E3E1FE6"/>
    <w:rsid w:val="0E41EF95"/>
    <w:rsid w:val="0E4D7739"/>
    <w:rsid w:val="0E5F49AD"/>
    <w:rsid w:val="0E683C7C"/>
    <w:rsid w:val="0E7A5473"/>
    <w:rsid w:val="0E96FBED"/>
    <w:rsid w:val="0E9DDAF2"/>
    <w:rsid w:val="0EAE421E"/>
    <w:rsid w:val="0ED99E4A"/>
    <w:rsid w:val="0F20778F"/>
    <w:rsid w:val="0F24B081"/>
    <w:rsid w:val="0F29A7D6"/>
    <w:rsid w:val="0F365D21"/>
    <w:rsid w:val="0F46D94A"/>
    <w:rsid w:val="0F5DB3E2"/>
    <w:rsid w:val="0F868783"/>
    <w:rsid w:val="0FA052E6"/>
    <w:rsid w:val="0FB20FCA"/>
    <w:rsid w:val="0FB97793"/>
    <w:rsid w:val="0FDA512D"/>
    <w:rsid w:val="0FE7C2AE"/>
    <w:rsid w:val="0FF1436E"/>
    <w:rsid w:val="0FFF7552"/>
    <w:rsid w:val="100CD14C"/>
    <w:rsid w:val="100F7985"/>
    <w:rsid w:val="10163D6D"/>
    <w:rsid w:val="1016CE12"/>
    <w:rsid w:val="1023BA18"/>
    <w:rsid w:val="102A69A2"/>
    <w:rsid w:val="1048260D"/>
    <w:rsid w:val="104A62C0"/>
    <w:rsid w:val="10B64ACA"/>
    <w:rsid w:val="10C81E21"/>
    <w:rsid w:val="10C9A97F"/>
    <w:rsid w:val="10D03544"/>
    <w:rsid w:val="10D1EB60"/>
    <w:rsid w:val="10D38939"/>
    <w:rsid w:val="10D9EAC5"/>
    <w:rsid w:val="10FAC404"/>
    <w:rsid w:val="10FF2DD5"/>
    <w:rsid w:val="10FF4440"/>
    <w:rsid w:val="110AB3C9"/>
    <w:rsid w:val="110B8249"/>
    <w:rsid w:val="1157FE9A"/>
    <w:rsid w:val="1179DF90"/>
    <w:rsid w:val="118127F5"/>
    <w:rsid w:val="1197E334"/>
    <w:rsid w:val="119886B6"/>
    <w:rsid w:val="1199E5CB"/>
    <w:rsid w:val="119A4C35"/>
    <w:rsid w:val="11B99A2C"/>
    <w:rsid w:val="11C2C441"/>
    <w:rsid w:val="11FAF723"/>
    <w:rsid w:val="1200CCD2"/>
    <w:rsid w:val="12413D91"/>
    <w:rsid w:val="12450017"/>
    <w:rsid w:val="1247DE28"/>
    <w:rsid w:val="125963C6"/>
    <w:rsid w:val="125DC6E2"/>
    <w:rsid w:val="12686762"/>
    <w:rsid w:val="126B7534"/>
    <w:rsid w:val="126F98AB"/>
    <w:rsid w:val="127A7CBF"/>
    <w:rsid w:val="128F3D60"/>
    <w:rsid w:val="12C5A9AB"/>
    <w:rsid w:val="12E9B190"/>
    <w:rsid w:val="1305DC79"/>
    <w:rsid w:val="130A42B4"/>
    <w:rsid w:val="130C4C1E"/>
    <w:rsid w:val="13119709"/>
    <w:rsid w:val="1314E9E4"/>
    <w:rsid w:val="13219DE8"/>
    <w:rsid w:val="132AF6CF"/>
    <w:rsid w:val="1335E656"/>
    <w:rsid w:val="134F3AA5"/>
    <w:rsid w:val="134FCB7D"/>
    <w:rsid w:val="1374EC00"/>
    <w:rsid w:val="1377D340"/>
    <w:rsid w:val="137DE428"/>
    <w:rsid w:val="1382F933"/>
    <w:rsid w:val="1386263F"/>
    <w:rsid w:val="13B52CAE"/>
    <w:rsid w:val="13B9C3C7"/>
    <w:rsid w:val="13E7B9D6"/>
    <w:rsid w:val="13EB7443"/>
    <w:rsid w:val="13FC6399"/>
    <w:rsid w:val="14071717"/>
    <w:rsid w:val="143DC161"/>
    <w:rsid w:val="1440CBE9"/>
    <w:rsid w:val="144579B8"/>
    <w:rsid w:val="1446ED2B"/>
    <w:rsid w:val="144DCE78"/>
    <w:rsid w:val="145077FB"/>
    <w:rsid w:val="146158C3"/>
    <w:rsid w:val="1482CAA1"/>
    <w:rsid w:val="1496BB17"/>
    <w:rsid w:val="149A7EA4"/>
    <w:rsid w:val="14AF4F10"/>
    <w:rsid w:val="14B3CF26"/>
    <w:rsid w:val="14B4CEE5"/>
    <w:rsid w:val="14B5C304"/>
    <w:rsid w:val="14CB27E6"/>
    <w:rsid w:val="14D41830"/>
    <w:rsid w:val="14F69809"/>
    <w:rsid w:val="14F98916"/>
    <w:rsid w:val="14FFE634"/>
    <w:rsid w:val="150355C7"/>
    <w:rsid w:val="15512F6E"/>
    <w:rsid w:val="1577E284"/>
    <w:rsid w:val="158F2A31"/>
    <w:rsid w:val="15B3AFB1"/>
    <w:rsid w:val="15B9D7C4"/>
    <w:rsid w:val="15C31B78"/>
    <w:rsid w:val="15C61650"/>
    <w:rsid w:val="15D04B86"/>
    <w:rsid w:val="15D6A2CE"/>
    <w:rsid w:val="15EAB4E0"/>
    <w:rsid w:val="160A57AB"/>
    <w:rsid w:val="16366294"/>
    <w:rsid w:val="16366F33"/>
    <w:rsid w:val="16410794"/>
    <w:rsid w:val="165091CA"/>
    <w:rsid w:val="165869CC"/>
    <w:rsid w:val="165BE153"/>
    <w:rsid w:val="1665DEE3"/>
    <w:rsid w:val="16803312"/>
    <w:rsid w:val="1693121A"/>
    <w:rsid w:val="16ABC288"/>
    <w:rsid w:val="16AD4FF9"/>
    <w:rsid w:val="16BC660E"/>
    <w:rsid w:val="16CD9B4E"/>
    <w:rsid w:val="16D107BD"/>
    <w:rsid w:val="16F117F8"/>
    <w:rsid w:val="17060F76"/>
    <w:rsid w:val="1708A76F"/>
    <w:rsid w:val="1727C4D1"/>
    <w:rsid w:val="17458815"/>
    <w:rsid w:val="17479C47"/>
    <w:rsid w:val="17498D59"/>
    <w:rsid w:val="175269D0"/>
    <w:rsid w:val="176E85C4"/>
    <w:rsid w:val="176FAB3D"/>
    <w:rsid w:val="177DA489"/>
    <w:rsid w:val="1782BC89"/>
    <w:rsid w:val="178BC1FA"/>
    <w:rsid w:val="17928160"/>
    <w:rsid w:val="179401E0"/>
    <w:rsid w:val="17951C21"/>
    <w:rsid w:val="179CDD51"/>
    <w:rsid w:val="17A0ED61"/>
    <w:rsid w:val="17C7E3C0"/>
    <w:rsid w:val="17FE07D5"/>
    <w:rsid w:val="180EB792"/>
    <w:rsid w:val="181031BD"/>
    <w:rsid w:val="181CEA6A"/>
    <w:rsid w:val="181F1536"/>
    <w:rsid w:val="1827A754"/>
    <w:rsid w:val="183A998A"/>
    <w:rsid w:val="184BC87C"/>
    <w:rsid w:val="1855ABA6"/>
    <w:rsid w:val="1863CB25"/>
    <w:rsid w:val="188DFB02"/>
    <w:rsid w:val="1891A959"/>
    <w:rsid w:val="189CA46F"/>
    <w:rsid w:val="18B2BB76"/>
    <w:rsid w:val="18C36080"/>
    <w:rsid w:val="18D304C3"/>
    <w:rsid w:val="18DA592D"/>
    <w:rsid w:val="18EABA4C"/>
    <w:rsid w:val="1924AF1B"/>
    <w:rsid w:val="195B92E5"/>
    <w:rsid w:val="1969B5E8"/>
    <w:rsid w:val="197748F3"/>
    <w:rsid w:val="197C5372"/>
    <w:rsid w:val="19A8D800"/>
    <w:rsid w:val="19B35A59"/>
    <w:rsid w:val="19C7A259"/>
    <w:rsid w:val="19DD0ECC"/>
    <w:rsid w:val="1A008554"/>
    <w:rsid w:val="1A014F9D"/>
    <w:rsid w:val="1A05B2B1"/>
    <w:rsid w:val="1A119E9E"/>
    <w:rsid w:val="1A19F869"/>
    <w:rsid w:val="1A1E1DD4"/>
    <w:rsid w:val="1A1F33A8"/>
    <w:rsid w:val="1A1FA6E2"/>
    <w:rsid w:val="1A2CEC59"/>
    <w:rsid w:val="1A357192"/>
    <w:rsid w:val="1A43EF01"/>
    <w:rsid w:val="1A45E090"/>
    <w:rsid w:val="1A46A058"/>
    <w:rsid w:val="1A4B1DB4"/>
    <w:rsid w:val="1A5A9E0C"/>
    <w:rsid w:val="1A6E3CE5"/>
    <w:rsid w:val="1A78ADDF"/>
    <w:rsid w:val="1A7CE8D3"/>
    <w:rsid w:val="1A87F0CE"/>
    <w:rsid w:val="1A8F231C"/>
    <w:rsid w:val="1A96453D"/>
    <w:rsid w:val="1A9BD504"/>
    <w:rsid w:val="1A9C5E22"/>
    <w:rsid w:val="1A9E6A15"/>
    <w:rsid w:val="1AA5A5C2"/>
    <w:rsid w:val="1ABAE07E"/>
    <w:rsid w:val="1ACD2526"/>
    <w:rsid w:val="1AD69C13"/>
    <w:rsid w:val="1B0ED09D"/>
    <w:rsid w:val="1B14C69F"/>
    <w:rsid w:val="1B542F76"/>
    <w:rsid w:val="1B748989"/>
    <w:rsid w:val="1B74947D"/>
    <w:rsid w:val="1B75E6C5"/>
    <w:rsid w:val="1B7BEFEC"/>
    <w:rsid w:val="1BC07D60"/>
    <w:rsid w:val="1BFA75D1"/>
    <w:rsid w:val="1C114B47"/>
    <w:rsid w:val="1C53AC7F"/>
    <w:rsid w:val="1C62E610"/>
    <w:rsid w:val="1C648E48"/>
    <w:rsid w:val="1C78D646"/>
    <w:rsid w:val="1C90AC03"/>
    <w:rsid w:val="1CB17F9E"/>
    <w:rsid w:val="1CBA0B5F"/>
    <w:rsid w:val="1CC0D4D0"/>
    <w:rsid w:val="1CCA6ADA"/>
    <w:rsid w:val="1CCABDE8"/>
    <w:rsid w:val="1D0F70A2"/>
    <w:rsid w:val="1D5CC7C0"/>
    <w:rsid w:val="1D821BF1"/>
    <w:rsid w:val="1D846720"/>
    <w:rsid w:val="1DA01DA5"/>
    <w:rsid w:val="1DA87B37"/>
    <w:rsid w:val="1DAB5B42"/>
    <w:rsid w:val="1DB075F2"/>
    <w:rsid w:val="1DBB8785"/>
    <w:rsid w:val="1DDBAE47"/>
    <w:rsid w:val="1DFCD2C0"/>
    <w:rsid w:val="1E089AA0"/>
    <w:rsid w:val="1E175B77"/>
    <w:rsid w:val="1E19885E"/>
    <w:rsid w:val="1E26722F"/>
    <w:rsid w:val="1E2E82FD"/>
    <w:rsid w:val="1E40EFD8"/>
    <w:rsid w:val="1E5161B0"/>
    <w:rsid w:val="1E517BC6"/>
    <w:rsid w:val="1E753616"/>
    <w:rsid w:val="1E9BF0EB"/>
    <w:rsid w:val="1EBFD83E"/>
    <w:rsid w:val="1EC8BD9B"/>
    <w:rsid w:val="1EDEA2BF"/>
    <w:rsid w:val="1EEC1924"/>
    <w:rsid w:val="1EF60971"/>
    <w:rsid w:val="1F1C2C7E"/>
    <w:rsid w:val="1F22B5A2"/>
    <w:rsid w:val="1F2C6E0C"/>
    <w:rsid w:val="1F2C74B7"/>
    <w:rsid w:val="1F341210"/>
    <w:rsid w:val="1F52298D"/>
    <w:rsid w:val="1F572C16"/>
    <w:rsid w:val="1F67139D"/>
    <w:rsid w:val="1F671816"/>
    <w:rsid w:val="1F6EC3F8"/>
    <w:rsid w:val="1F8F0F62"/>
    <w:rsid w:val="1F939058"/>
    <w:rsid w:val="1F9404EE"/>
    <w:rsid w:val="1F9D9345"/>
    <w:rsid w:val="1FD102F7"/>
    <w:rsid w:val="1FD7B43E"/>
    <w:rsid w:val="1FE0457A"/>
    <w:rsid w:val="1FE46A82"/>
    <w:rsid w:val="2011F9A4"/>
    <w:rsid w:val="201F5FB9"/>
    <w:rsid w:val="202A6551"/>
    <w:rsid w:val="202BFE96"/>
    <w:rsid w:val="20361338"/>
    <w:rsid w:val="203F539A"/>
    <w:rsid w:val="2046CCD5"/>
    <w:rsid w:val="2061A77E"/>
    <w:rsid w:val="206D5A9C"/>
    <w:rsid w:val="20752A1D"/>
    <w:rsid w:val="207CA7B7"/>
    <w:rsid w:val="2099EEE6"/>
    <w:rsid w:val="20CFEDC0"/>
    <w:rsid w:val="20D87728"/>
    <w:rsid w:val="20E7874C"/>
    <w:rsid w:val="20F09662"/>
    <w:rsid w:val="2110D740"/>
    <w:rsid w:val="21503189"/>
    <w:rsid w:val="2159B354"/>
    <w:rsid w:val="217700DD"/>
    <w:rsid w:val="21862C0E"/>
    <w:rsid w:val="21CB8F5C"/>
    <w:rsid w:val="21D6C5DF"/>
    <w:rsid w:val="21E0806A"/>
    <w:rsid w:val="21EC20DC"/>
    <w:rsid w:val="22017327"/>
    <w:rsid w:val="221CCE4C"/>
    <w:rsid w:val="22708CE6"/>
    <w:rsid w:val="227A5719"/>
    <w:rsid w:val="22B9D691"/>
    <w:rsid w:val="22C7A934"/>
    <w:rsid w:val="22CC03DD"/>
    <w:rsid w:val="22FDF6CD"/>
    <w:rsid w:val="230F0A33"/>
    <w:rsid w:val="232C485A"/>
    <w:rsid w:val="23389C88"/>
    <w:rsid w:val="23394C73"/>
    <w:rsid w:val="23535312"/>
    <w:rsid w:val="237A37FF"/>
    <w:rsid w:val="23879914"/>
    <w:rsid w:val="2389B6C3"/>
    <w:rsid w:val="23A6B5F3"/>
    <w:rsid w:val="23B6EB7F"/>
    <w:rsid w:val="23C16050"/>
    <w:rsid w:val="23CF6F1F"/>
    <w:rsid w:val="23E1B9B5"/>
    <w:rsid w:val="23E59776"/>
    <w:rsid w:val="240AD2D2"/>
    <w:rsid w:val="242F1A14"/>
    <w:rsid w:val="2440B6B9"/>
    <w:rsid w:val="24454382"/>
    <w:rsid w:val="24602671"/>
    <w:rsid w:val="246F1A5C"/>
    <w:rsid w:val="2476252A"/>
    <w:rsid w:val="249F4D83"/>
    <w:rsid w:val="24A0311E"/>
    <w:rsid w:val="24AB970F"/>
    <w:rsid w:val="24F183ED"/>
    <w:rsid w:val="251122B8"/>
    <w:rsid w:val="2519EDA5"/>
    <w:rsid w:val="2522F79A"/>
    <w:rsid w:val="2529B00F"/>
    <w:rsid w:val="25332EF8"/>
    <w:rsid w:val="25473EFE"/>
    <w:rsid w:val="2567FAAB"/>
    <w:rsid w:val="256E272D"/>
    <w:rsid w:val="25886D4C"/>
    <w:rsid w:val="259A143D"/>
    <w:rsid w:val="25A74F5F"/>
    <w:rsid w:val="25ABA32E"/>
    <w:rsid w:val="25C3768F"/>
    <w:rsid w:val="25CE165C"/>
    <w:rsid w:val="25E77D8A"/>
    <w:rsid w:val="25EE49EB"/>
    <w:rsid w:val="26193F25"/>
    <w:rsid w:val="261B6655"/>
    <w:rsid w:val="2625B916"/>
    <w:rsid w:val="26267650"/>
    <w:rsid w:val="262D1E1C"/>
    <w:rsid w:val="26325D94"/>
    <w:rsid w:val="263BA65F"/>
    <w:rsid w:val="264CEA95"/>
    <w:rsid w:val="2655CA99"/>
    <w:rsid w:val="2665DD80"/>
    <w:rsid w:val="26679C05"/>
    <w:rsid w:val="266DA82E"/>
    <w:rsid w:val="2672D2B5"/>
    <w:rsid w:val="2677CDAE"/>
    <w:rsid w:val="268627C0"/>
    <w:rsid w:val="2692E24D"/>
    <w:rsid w:val="26B76077"/>
    <w:rsid w:val="26BBE4C8"/>
    <w:rsid w:val="26C124E0"/>
    <w:rsid w:val="26C7637E"/>
    <w:rsid w:val="26CA9EB2"/>
    <w:rsid w:val="26CB6149"/>
    <w:rsid w:val="26DD9A8A"/>
    <w:rsid w:val="26DFC76E"/>
    <w:rsid w:val="2714C900"/>
    <w:rsid w:val="271A66A0"/>
    <w:rsid w:val="272426E5"/>
    <w:rsid w:val="27275907"/>
    <w:rsid w:val="272CF264"/>
    <w:rsid w:val="2730119A"/>
    <w:rsid w:val="273B561B"/>
    <w:rsid w:val="2754E2A4"/>
    <w:rsid w:val="27672338"/>
    <w:rsid w:val="2771C109"/>
    <w:rsid w:val="27815074"/>
    <w:rsid w:val="2781F0AC"/>
    <w:rsid w:val="27A6731D"/>
    <w:rsid w:val="27CDCB3E"/>
    <w:rsid w:val="27CFDEE9"/>
    <w:rsid w:val="27D45AB0"/>
    <w:rsid w:val="27DAC786"/>
    <w:rsid w:val="27DDE1A9"/>
    <w:rsid w:val="27FC272D"/>
    <w:rsid w:val="2813A180"/>
    <w:rsid w:val="281FD180"/>
    <w:rsid w:val="282C6298"/>
    <w:rsid w:val="2833D740"/>
    <w:rsid w:val="285AE7EA"/>
    <w:rsid w:val="285F4424"/>
    <w:rsid w:val="28772E40"/>
    <w:rsid w:val="288BBE07"/>
    <w:rsid w:val="28C9C43E"/>
    <w:rsid w:val="28D37E04"/>
    <w:rsid w:val="28E05817"/>
    <w:rsid w:val="28E1E9A5"/>
    <w:rsid w:val="28E45C50"/>
    <w:rsid w:val="2908E912"/>
    <w:rsid w:val="29144D74"/>
    <w:rsid w:val="291E198F"/>
    <w:rsid w:val="2927AE85"/>
    <w:rsid w:val="292A1677"/>
    <w:rsid w:val="293BEA99"/>
    <w:rsid w:val="2972FA8E"/>
    <w:rsid w:val="297AA29F"/>
    <w:rsid w:val="2985AD0E"/>
    <w:rsid w:val="298EB5AF"/>
    <w:rsid w:val="29A6D1BE"/>
    <w:rsid w:val="29A7DE0C"/>
    <w:rsid w:val="29AA1AFA"/>
    <w:rsid w:val="29D1C19F"/>
    <w:rsid w:val="2A08083B"/>
    <w:rsid w:val="2A350213"/>
    <w:rsid w:val="2A37D2B5"/>
    <w:rsid w:val="2A497BE5"/>
    <w:rsid w:val="2A4C7122"/>
    <w:rsid w:val="2AC0F9E1"/>
    <w:rsid w:val="2AC525AD"/>
    <w:rsid w:val="2AC7AC5E"/>
    <w:rsid w:val="2ADD45AB"/>
    <w:rsid w:val="2AE2E9C9"/>
    <w:rsid w:val="2AEED778"/>
    <w:rsid w:val="2AF07120"/>
    <w:rsid w:val="2AF51730"/>
    <w:rsid w:val="2B09BAAD"/>
    <w:rsid w:val="2B131647"/>
    <w:rsid w:val="2B1E10DC"/>
    <w:rsid w:val="2B27A03F"/>
    <w:rsid w:val="2B2B4B3C"/>
    <w:rsid w:val="2B2FBBED"/>
    <w:rsid w:val="2B5FFD46"/>
    <w:rsid w:val="2B61A72F"/>
    <w:rsid w:val="2B6382E0"/>
    <w:rsid w:val="2B697C71"/>
    <w:rsid w:val="2B818B60"/>
    <w:rsid w:val="2B951DB6"/>
    <w:rsid w:val="2BB7B54E"/>
    <w:rsid w:val="2BE37194"/>
    <w:rsid w:val="2BE8BC31"/>
    <w:rsid w:val="2C17A4D5"/>
    <w:rsid w:val="2C27465F"/>
    <w:rsid w:val="2C374EA6"/>
    <w:rsid w:val="2C53D390"/>
    <w:rsid w:val="2C5478D1"/>
    <w:rsid w:val="2C6704A6"/>
    <w:rsid w:val="2C7F49BD"/>
    <w:rsid w:val="2C801557"/>
    <w:rsid w:val="2C83F21F"/>
    <w:rsid w:val="2C8523D4"/>
    <w:rsid w:val="2C8BB368"/>
    <w:rsid w:val="2CA51DB8"/>
    <w:rsid w:val="2CAFB523"/>
    <w:rsid w:val="2CB5539D"/>
    <w:rsid w:val="2CC3BBB5"/>
    <w:rsid w:val="2CD32F5C"/>
    <w:rsid w:val="2CEFE9AD"/>
    <w:rsid w:val="2CFBB78F"/>
    <w:rsid w:val="2D0593F1"/>
    <w:rsid w:val="2D0CFDE3"/>
    <w:rsid w:val="2D32C758"/>
    <w:rsid w:val="2D34A84A"/>
    <w:rsid w:val="2D34AA15"/>
    <w:rsid w:val="2D587F02"/>
    <w:rsid w:val="2D66AE57"/>
    <w:rsid w:val="2D88031E"/>
    <w:rsid w:val="2D907E05"/>
    <w:rsid w:val="2DA05657"/>
    <w:rsid w:val="2DA0C893"/>
    <w:rsid w:val="2DA9935F"/>
    <w:rsid w:val="2DD47363"/>
    <w:rsid w:val="2DECEB6B"/>
    <w:rsid w:val="2DFC5FC4"/>
    <w:rsid w:val="2E1ECBFD"/>
    <w:rsid w:val="2E2A24D5"/>
    <w:rsid w:val="2E3ED46B"/>
    <w:rsid w:val="2E4B3501"/>
    <w:rsid w:val="2E4F1506"/>
    <w:rsid w:val="2E511C20"/>
    <w:rsid w:val="2E599CDD"/>
    <w:rsid w:val="2E668656"/>
    <w:rsid w:val="2E69945A"/>
    <w:rsid w:val="2E6E36E5"/>
    <w:rsid w:val="2E9FFC2B"/>
    <w:rsid w:val="2EA02F16"/>
    <w:rsid w:val="2EA5B78F"/>
    <w:rsid w:val="2EE228F7"/>
    <w:rsid w:val="2EF20B72"/>
    <w:rsid w:val="2F1A3B2D"/>
    <w:rsid w:val="2F1E6A86"/>
    <w:rsid w:val="2F1EA4F3"/>
    <w:rsid w:val="2F2FEA8B"/>
    <w:rsid w:val="2F328AD7"/>
    <w:rsid w:val="2F3DC64B"/>
    <w:rsid w:val="2F527ADC"/>
    <w:rsid w:val="2F5FD809"/>
    <w:rsid w:val="2F6942FB"/>
    <w:rsid w:val="2F755745"/>
    <w:rsid w:val="2FA09782"/>
    <w:rsid w:val="2FAC61D9"/>
    <w:rsid w:val="2FBC3929"/>
    <w:rsid w:val="2FE85274"/>
    <w:rsid w:val="2FF03FE8"/>
    <w:rsid w:val="2FF84095"/>
    <w:rsid w:val="300272DA"/>
    <w:rsid w:val="30069607"/>
    <w:rsid w:val="3045188B"/>
    <w:rsid w:val="304CB4DA"/>
    <w:rsid w:val="30552A6B"/>
    <w:rsid w:val="305F4537"/>
    <w:rsid w:val="307DF958"/>
    <w:rsid w:val="30838C68"/>
    <w:rsid w:val="309565E8"/>
    <w:rsid w:val="30ABBDFF"/>
    <w:rsid w:val="30B33E6F"/>
    <w:rsid w:val="30C0D435"/>
    <w:rsid w:val="30C5C440"/>
    <w:rsid w:val="30E33AB4"/>
    <w:rsid w:val="30E8D17C"/>
    <w:rsid w:val="3100FAA7"/>
    <w:rsid w:val="310ED534"/>
    <w:rsid w:val="3127C81E"/>
    <w:rsid w:val="3138A3E7"/>
    <w:rsid w:val="3150796A"/>
    <w:rsid w:val="3166C7EF"/>
    <w:rsid w:val="316FCF8A"/>
    <w:rsid w:val="317E867C"/>
    <w:rsid w:val="31878729"/>
    <w:rsid w:val="31899F90"/>
    <w:rsid w:val="31A74A20"/>
    <w:rsid w:val="31D96578"/>
    <w:rsid w:val="31EADF1A"/>
    <w:rsid w:val="3209265A"/>
    <w:rsid w:val="320CB314"/>
    <w:rsid w:val="323A759D"/>
    <w:rsid w:val="32505D03"/>
    <w:rsid w:val="325D4310"/>
    <w:rsid w:val="327B3403"/>
    <w:rsid w:val="32969794"/>
    <w:rsid w:val="329861A3"/>
    <w:rsid w:val="32ADF833"/>
    <w:rsid w:val="32D93ADB"/>
    <w:rsid w:val="32F52820"/>
    <w:rsid w:val="33050F27"/>
    <w:rsid w:val="33120E28"/>
    <w:rsid w:val="331E1789"/>
    <w:rsid w:val="3333B170"/>
    <w:rsid w:val="33356E2C"/>
    <w:rsid w:val="33586153"/>
    <w:rsid w:val="335ED49B"/>
    <w:rsid w:val="336A1F40"/>
    <w:rsid w:val="3375A194"/>
    <w:rsid w:val="33A9E451"/>
    <w:rsid w:val="33C54370"/>
    <w:rsid w:val="34289A5D"/>
    <w:rsid w:val="342A3FD3"/>
    <w:rsid w:val="342ED906"/>
    <w:rsid w:val="343059F1"/>
    <w:rsid w:val="343FED67"/>
    <w:rsid w:val="3449E052"/>
    <w:rsid w:val="3450751E"/>
    <w:rsid w:val="345B0E84"/>
    <w:rsid w:val="34705794"/>
    <w:rsid w:val="34749B59"/>
    <w:rsid w:val="348D1BEF"/>
    <w:rsid w:val="349A64D6"/>
    <w:rsid w:val="34AB5591"/>
    <w:rsid w:val="35022296"/>
    <w:rsid w:val="352AC649"/>
    <w:rsid w:val="35348081"/>
    <w:rsid w:val="3539271F"/>
    <w:rsid w:val="354D8C16"/>
    <w:rsid w:val="35897CB1"/>
    <w:rsid w:val="35A7FACC"/>
    <w:rsid w:val="35A87C9F"/>
    <w:rsid w:val="35AB265C"/>
    <w:rsid w:val="35CF5CE6"/>
    <w:rsid w:val="35E84A67"/>
    <w:rsid w:val="35ED9F18"/>
    <w:rsid w:val="35FAEF4C"/>
    <w:rsid w:val="36126D35"/>
    <w:rsid w:val="3622078C"/>
    <w:rsid w:val="36555763"/>
    <w:rsid w:val="365733B1"/>
    <w:rsid w:val="36636CD9"/>
    <w:rsid w:val="3664660C"/>
    <w:rsid w:val="36767E6F"/>
    <w:rsid w:val="367DA03E"/>
    <w:rsid w:val="368EE39E"/>
    <w:rsid w:val="3695C07E"/>
    <w:rsid w:val="36C8E305"/>
    <w:rsid w:val="36EE559A"/>
    <w:rsid w:val="36F57D9F"/>
    <w:rsid w:val="3710C90F"/>
    <w:rsid w:val="371D1E7A"/>
    <w:rsid w:val="374384EB"/>
    <w:rsid w:val="374EEC38"/>
    <w:rsid w:val="37676589"/>
    <w:rsid w:val="37729C84"/>
    <w:rsid w:val="37B79217"/>
    <w:rsid w:val="3809A929"/>
    <w:rsid w:val="380AC2D0"/>
    <w:rsid w:val="381597D3"/>
    <w:rsid w:val="3815B14D"/>
    <w:rsid w:val="3816FA29"/>
    <w:rsid w:val="381CE113"/>
    <w:rsid w:val="382EA75F"/>
    <w:rsid w:val="38486F65"/>
    <w:rsid w:val="3854098D"/>
    <w:rsid w:val="3871CB78"/>
    <w:rsid w:val="3880E569"/>
    <w:rsid w:val="38856BA8"/>
    <w:rsid w:val="38B0FABD"/>
    <w:rsid w:val="38C18522"/>
    <w:rsid w:val="38D32C90"/>
    <w:rsid w:val="38D79E03"/>
    <w:rsid w:val="38D7F962"/>
    <w:rsid w:val="38EEBDFC"/>
    <w:rsid w:val="38EF23C3"/>
    <w:rsid w:val="38F628A2"/>
    <w:rsid w:val="3904A310"/>
    <w:rsid w:val="391DD8E3"/>
    <w:rsid w:val="391ED2C0"/>
    <w:rsid w:val="3920AE9B"/>
    <w:rsid w:val="39235046"/>
    <w:rsid w:val="393D0BA2"/>
    <w:rsid w:val="394508D9"/>
    <w:rsid w:val="395A1E9A"/>
    <w:rsid w:val="3962D8AD"/>
    <w:rsid w:val="397CCE30"/>
    <w:rsid w:val="39849EB7"/>
    <w:rsid w:val="39B1B938"/>
    <w:rsid w:val="39D8921A"/>
    <w:rsid w:val="39E1044E"/>
    <w:rsid w:val="39ECA947"/>
    <w:rsid w:val="39F603BC"/>
    <w:rsid w:val="39FF0C37"/>
    <w:rsid w:val="3A258E86"/>
    <w:rsid w:val="3A47F5EF"/>
    <w:rsid w:val="3A607B07"/>
    <w:rsid w:val="3A79EC4F"/>
    <w:rsid w:val="3AB0AF61"/>
    <w:rsid w:val="3AB1711F"/>
    <w:rsid w:val="3AB23454"/>
    <w:rsid w:val="3ABB2C7E"/>
    <w:rsid w:val="3ACAD85F"/>
    <w:rsid w:val="3ADDECD9"/>
    <w:rsid w:val="3AE765DB"/>
    <w:rsid w:val="3B01F23F"/>
    <w:rsid w:val="3B202A52"/>
    <w:rsid w:val="3B2797F2"/>
    <w:rsid w:val="3B33389C"/>
    <w:rsid w:val="3B5B8D95"/>
    <w:rsid w:val="3B6CC829"/>
    <w:rsid w:val="3B73E52B"/>
    <w:rsid w:val="3B9A0B84"/>
    <w:rsid w:val="3BA418EF"/>
    <w:rsid w:val="3BAC3011"/>
    <w:rsid w:val="3BBEEE8D"/>
    <w:rsid w:val="3BC536B0"/>
    <w:rsid w:val="3BF59E36"/>
    <w:rsid w:val="3BF63679"/>
    <w:rsid w:val="3C0505BE"/>
    <w:rsid w:val="3C2B9016"/>
    <w:rsid w:val="3C4B1710"/>
    <w:rsid w:val="3C524B93"/>
    <w:rsid w:val="3C594862"/>
    <w:rsid w:val="3C5FF279"/>
    <w:rsid w:val="3C66A02C"/>
    <w:rsid w:val="3C7419C3"/>
    <w:rsid w:val="3CACAE21"/>
    <w:rsid w:val="3CB01AE0"/>
    <w:rsid w:val="3CBE14C9"/>
    <w:rsid w:val="3CBF66EA"/>
    <w:rsid w:val="3CC217BD"/>
    <w:rsid w:val="3CD054A8"/>
    <w:rsid w:val="3CD25BD6"/>
    <w:rsid w:val="3CD4F6BA"/>
    <w:rsid w:val="3CE282DE"/>
    <w:rsid w:val="3CFED5A4"/>
    <w:rsid w:val="3D0809F1"/>
    <w:rsid w:val="3D087728"/>
    <w:rsid w:val="3D0EF923"/>
    <w:rsid w:val="3D1AFFF3"/>
    <w:rsid w:val="3D2F0700"/>
    <w:rsid w:val="3D37E923"/>
    <w:rsid w:val="3D3B11BB"/>
    <w:rsid w:val="3D3D0A0C"/>
    <w:rsid w:val="3D3F1981"/>
    <w:rsid w:val="3D661D5F"/>
    <w:rsid w:val="3D766BEC"/>
    <w:rsid w:val="3D8C13CC"/>
    <w:rsid w:val="3D93F548"/>
    <w:rsid w:val="3D99CE85"/>
    <w:rsid w:val="3DB201C4"/>
    <w:rsid w:val="3DC01B06"/>
    <w:rsid w:val="3E3C165A"/>
    <w:rsid w:val="3E719C3F"/>
    <w:rsid w:val="3E8F91E1"/>
    <w:rsid w:val="3EAACD72"/>
    <w:rsid w:val="3EAAE2DF"/>
    <w:rsid w:val="3EB76A64"/>
    <w:rsid w:val="3EB809DC"/>
    <w:rsid w:val="3ED9FADB"/>
    <w:rsid w:val="3EDD545F"/>
    <w:rsid w:val="3EFC0D8B"/>
    <w:rsid w:val="3EFDCE0D"/>
    <w:rsid w:val="3F2D7079"/>
    <w:rsid w:val="3F6FFCD5"/>
    <w:rsid w:val="3F707490"/>
    <w:rsid w:val="3F7FD45A"/>
    <w:rsid w:val="3FEE4662"/>
    <w:rsid w:val="3FF730C2"/>
    <w:rsid w:val="3FFE603F"/>
    <w:rsid w:val="40167BC1"/>
    <w:rsid w:val="402BA53D"/>
    <w:rsid w:val="406147FC"/>
    <w:rsid w:val="4075E25C"/>
    <w:rsid w:val="40987FF0"/>
    <w:rsid w:val="409ED26F"/>
    <w:rsid w:val="40B94876"/>
    <w:rsid w:val="40C0EAEC"/>
    <w:rsid w:val="40DDB424"/>
    <w:rsid w:val="40FF6DBA"/>
    <w:rsid w:val="40FFED32"/>
    <w:rsid w:val="41421B88"/>
    <w:rsid w:val="416172D4"/>
    <w:rsid w:val="4215EC87"/>
    <w:rsid w:val="421FF0B0"/>
    <w:rsid w:val="422A7D6A"/>
    <w:rsid w:val="424304A4"/>
    <w:rsid w:val="424A4B78"/>
    <w:rsid w:val="424B8AB2"/>
    <w:rsid w:val="42A0AECE"/>
    <w:rsid w:val="42B94CC2"/>
    <w:rsid w:val="42D8323E"/>
    <w:rsid w:val="42E336E6"/>
    <w:rsid w:val="431077C3"/>
    <w:rsid w:val="431A3A69"/>
    <w:rsid w:val="432E0685"/>
    <w:rsid w:val="433AB1A1"/>
    <w:rsid w:val="4342A7A4"/>
    <w:rsid w:val="439F78FC"/>
    <w:rsid w:val="43A45F1C"/>
    <w:rsid w:val="43C4191A"/>
    <w:rsid w:val="43DFEDA8"/>
    <w:rsid w:val="44028E91"/>
    <w:rsid w:val="44099AF8"/>
    <w:rsid w:val="44271ACA"/>
    <w:rsid w:val="44277BA1"/>
    <w:rsid w:val="4429DD1A"/>
    <w:rsid w:val="443A04D9"/>
    <w:rsid w:val="443CE5C0"/>
    <w:rsid w:val="443D5806"/>
    <w:rsid w:val="445145B6"/>
    <w:rsid w:val="445F473B"/>
    <w:rsid w:val="447567D7"/>
    <w:rsid w:val="44809407"/>
    <w:rsid w:val="44824040"/>
    <w:rsid w:val="44AC4824"/>
    <w:rsid w:val="44CFC44E"/>
    <w:rsid w:val="44EF9C35"/>
    <w:rsid w:val="44F8924A"/>
    <w:rsid w:val="4517C526"/>
    <w:rsid w:val="45409B81"/>
    <w:rsid w:val="455817B8"/>
    <w:rsid w:val="457FFD90"/>
    <w:rsid w:val="458F40EA"/>
    <w:rsid w:val="45942B9C"/>
    <w:rsid w:val="45A6DE89"/>
    <w:rsid w:val="45AB95A0"/>
    <w:rsid w:val="45AEC1DA"/>
    <w:rsid w:val="45B10528"/>
    <w:rsid w:val="45DBA373"/>
    <w:rsid w:val="45DF38C1"/>
    <w:rsid w:val="45EDA937"/>
    <w:rsid w:val="45F97F38"/>
    <w:rsid w:val="4605D96F"/>
    <w:rsid w:val="460B3737"/>
    <w:rsid w:val="46284CBF"/>
    <w:rsid w:val="46332AE1"/>
    <w:rsid w:val="463B7942"/>
    <w:rsid w:val="463C2E16"/>
    <w:rsid w:val="4687618F"/>
    <w:rsid w:val="469BCC77"/>
    <w:rsid w:val="46A1C65F"/>
    <w:rsid w:val="46C8E079"/>
    <w:rsid w:val="46D951C3"/>
    <w:rsid w:val="46E71EBF"/>
    <w:rsid w:val="46FAB81C"/>
    <w:rsid w:val="4725DF8E"/>
    <w:rsid w:val="47363796"/>
    <w:rsid w:val="474B0385"/>
    <w:rsid w:val="475F058A"/>
    <w:rsid w:val="47648CBC"/>
    <w:rsid w:val="47771F74"/>
    <w:rsid w:val="478612AC"/>
    <w:rsid w:val="47861ED6"/>
    <w:rsid w:val="478C68D8"/>
    <w:rsid w:val="4797E2BA"/>
    <w:rsid w:val="47CC96E7"/>
    <w:rsid w:val="47E1F593"/>
    <w:rsid w:val="47FBAED2"/>
    <w:rsid w:val="480D52F8"/>
    <w:rsid w:val="4821757E"/>
    <w:rsid w:val="482879B5"/>
    <w:rsid w:val="483D9B1E"/>
    <w:rsid w:val="484893E1"/>
    <w:rsid w:val="484D8A84"/>
    <w:rsid w:val="4852027B"/>
    <w:rsid w:val="48711EFB"/>
    <w:rsid w:val="4886D6E8"/>
    <w:rsid w:val="489E863C"/>
    <w:rsid w:val="48A9915F"/>
    <w:rsid w:val="48BAB02F"/>
    <w:rsid w:val="48BFB2F5"/>
    <w:rsid w:val="48D34859"/>
    <w:rsid w:val="48D7413D"/>
    <w:rsid w:val="49013ED2"/>
    <w:rsid w:val="492A436E"/>
    <w:rsid w:val="49359186"/>
    <w:rsid w:val="49415F37"/>
    <w:rsid w:val="4942F825"/>
    <w:rsid w:val="4947EBF7"/>
    <w:rsid w:val="496E960D"/>
    <w:rsid w:val="497F2609"/>
    <w:rsid w:val="498326D2"/>
    <w:rsid w:val="498E2788"/>
    <w:rsid w:val="49AF31B1"/>
    <w:rsid w:val="49B68165"/>
    <w:rsid w:val="49B7FEA9"/>
    <w:rsid w:val="49B945AA"/>
    <w:rsid w:val="49BC5159"/>
    <w:rsid w:val="49C123B5"/>
    <w:rsid w:val="49C93238"/>
    <w:rsid w:val="49CF2DB8"/>
    <w:rsid w:val="49E9293A"/>
    <w:rsid w:val="49F1406C"/>
    <w:rsid w:val="4A2B3FFE"/>
    <w:rsid w:val="4A324FF4"/>
    <w:rsid w:val="4A326954"/>
    <w:rsid w:val="4A3D140C"/>
    <w:rsid w:val="4A3E6749"/>
    <w:rsid w:val="4A50B4C3"/>
    <w:rsid w:val="4A5111AD"/>
    <w:rsid w:val="4A5E11A9"/>
    <w:rsid w:val="4A7514D6"/>
    <w:rsid w:val="4A7F8967"/>
    <w:rsid w:val="4A87A5A9"/>
    <w:rsid w:val="4A902955"/>
    <w:rsid w:val="4A9F13E2"/>
    <w:rsid w:val="4AA2032B"/>
    <w:rsid w:val="4AA7A05D"/>
    <w:rsid w:val="4AAAFF05"/>
    <w:rsid w:val="4ACC5BEE"/>
    <w:rsid w:val="4AFB38A5"/>
    <w:rsid w:val="4B018C0C"/>
    <w:rsid w:val="4B288DAB"/>
    <w:rsid w:val="4B426FBF"/>
    <w:rsid w:val="4B4A89F2"/>
    <w:rsid w:val="4B4F8E2A"/>
    <w:rsid w:val="4B6935F2"/>
    <w:rsid w:val="4B6DE7DE"/>
    <w:rsid w:val="4B76F970"/>
    <w:rsid w:val="4B7E0A33"/>
    <w:rsid w:val="4B8C6044"/>
    <w:rsid w:val="4B9B2660"/>
    <w:rsid w:val="4B9C3CDA"/>
    <w:rsid w:val="4BA02ABF"/>
    <w:rsid w:val="4BA28329"/>
    <w:rsid w:val="4BA30A6B"/>
    <w:rsid w:val="4BA3393F"/>
    <w:rsid w:val="4BAF8578"/>
    <w:rsid w:val="4BB4C75B"/>
    <w:rsid w:val="4BD8A523"/>
    <w:rsid w:val="4BECF1BE"/>
    <w:rsid w:val="4BEEE248"/>
    <w:rsid w:val="4BFC0F5E"/>
    <w:rsid w:val="4C0D934C"/>
    <w:rsid w:val="4C0DF3E2"/>
    <w:rsid w:val="4C1F5DC7"/>
    <w:rsid w:val="4C2A83A7"/>
    <w:rsid w:val="4C4A5C4D"/>
    <w:rsid w:val="4C51C2D8"/>
    <w:rsid w:val="4C5655DE"/>
    <w:rsid w:val="4C5A34BA"/>
    <w:rsid w:val="4C6E894F"/>
    <w:rsid w:val="4C805B5E"/>
    <w:rsid w:val="4C91C681"/>
    <w:rsid w:val="4C9CCAF4"/>
    <w:rsid w:val="4C9FA6C2"/>
    <w:rsid w:val="4CA99FAD"/>
    <w:rsid w:val="4CB2A489"/>
    <w:rsid w:val="4CB7A672"/>
    <w:rsid w:val="4CB7BD37"/>
    <w:rsid w:val="4CBF0F52"/>
    <w:rsid w:val="4CC5C5A9"/>
    <w:rsid w:val="4CC9F126"/>
    <w:rsid w:val="4CCEC2D8"/>
    <w:rsid w:val="4D18C578"/>
    <w:rsid w:val="4D407EDF"/>
    <w:rsid w:val="4D51AEEC"/>
    <w:rsid w:val="4D5B123E"/>
    <w:rsid w:val="4D6ADF9C"/>
    <w:rsid w:val="4D6BC0D4"/>
    <w:rsid w:val="4D89416A"/>
    <w:rsid w:val="4DC44C17"/>
    <w:rsid w:val="4DCD0ED2"/>
    <w:rsid w:val="4DD4A2BC"/>
    <w:rsid w:val="4DEBF8AB"/>
    <w:rsid w:val="4DFEB178"/>
    <w:rsid w:val="4E1205F1"/>
    <w:rsid w:val="4E26207B"/>
    <w:rsid w:val="4E37E11A"/>
    <w:rsid w:val="4E41EF93"/>
    <w:rsid w:val="4E4FD1EF"/>
    <w:rsid w:val="4E5C9F6F"/>
    <w:rsid w:val="4E66C332"/>
    <w:rsid w:val="4E69C0F9"/>
    <w:rsid w:val="4E791196"/>
    <w:rsid w:val="4EA7457B"/>
    <w:rsid w:val="4EBDD702"/>
    <w:rsid w:val="4EF63CA5"/>
    <w:rsid w:val="4F056383"/>
    <w:rsid w:val="4F3A87C0"/>
    <w:rsid w:val="4F4D07CB"/>
    <w:rsid w:val="4F95E73D"/>
    <w:rsid w:val="4FB0B22B"/>
    <w:rsid w:val="4FB23499"/>
    <w:rsid w:val="4FB77FEB"/>
    <w:rsid w:val="4FDB0675"/>
    <w:rsid w:val="4FDF3C2E"/>
    <w:rsid w:val="4FE97F30"/>
    <w:rsid w:val="5005E02E"/>
    <w:rsid w:val="500AE599"/>
    <w:rsid w:val="501C163F"/>
    <w:rsid w:val="502EB472"/>
    <w:rsid w:val="5036A8C5"/>
    <w:rsid w:val="504922E3"/>
    <w:rsid w:val="50795454"/>
    <w:rsid w:val="509166CF"/>
    <w:rsid w:val="50ACDD1A"/>
    <w:rsid w:val="50DA4DB5"/>
    <w:rsid w:val="50E5CCEC"/>
    <w:rsid w:val="50EBBD1B"/>
    <w:rsid w:val="50EF2AA4"/>
    <w:rsid w:val="5106AFD0"/>
    <w:rsid w:val="5124CED6"/>
    <w:rsid w:val="514558D4"/>
    <w:rsid w:val="519D35D8"/>
    <w:rsid w:val="519F52F6"/>
    <w:rsid w:val="51B614A4"/>
    <w:rsid w:val="51B6EEC1"/>
    <w:rsid w:val="51D8FBCE"/>
    <w:rsid w:val="51E26199"/>
    <w:rsid w:val="51F60FE0"/>
    <w:rsid w:val="51F89C50"/>
    <w:rsid w:val="51FA7A35"/>
    <w:rsid w:val="52067D17"/>
    <w:rsid w:val="5206C123"/>
    <w:rsid w:val="52124236"/>
    <w:rsid w:val="522190CA"/>
    <w:rsid w:val="5235EC2A"/>
    <w:rsid w:val="528A79FC"/>
    <w:rsid w:val="52A89744"/>
    <w:rsid w:val="52C081AA"/>
    <w:rsid w:val="52CC4FAF"/>
    <w:rsid w:val="52DD25B4"/>
    <w:rsid w:val="5300A5CA"/>
    <w:rsid w:val="530AEF93"/>
    <w:rsid w:val="53315AE5"/>
    <w:rsid w:val="5337E965"/>
    <w:rsid w:val="533F2CFE"/>
    <w:rsid w:val="5346454B"/>
    <w:rsid w:val="534E41D8"/>
    <w:rsid w:val="534E95C2"/>
    <w:rsid w:val="5359F0ED"/>
    <w:rsid w:val="5367BE90"/>
    <w:rsid w:val="536A12C5"/>
    <w:rsid w:val="53946CB1"/>
    <w:rsid w:val="5398D590"/>
    <w:rsid w:val="53992885"/>
    <w:rsid w:val="53B10F8C"/>
    <w:rsid w:val="53BEA03E"/>
    <w:rsid w:val="53CB30C6"/>
    <w:rsid w:val="53D6D430"/>
    <w:rsid w:val="53EEC20B"/>
    <w:rsid w:val="540BB6EE"/>
    <w:rsid w:val="54173EBC"/>
    <w:rsid w:val="5417F965"/>
    <w:rsid w:val="5442972E"/>
    <w:rsid w:val="545EA197"/>
    <w:rsid w:val="54658B75"/>
    <w:rsid w:val="54677E2D"/>
    <w:rsid w:val="54737C6E"/>
    <w:rsid w:val="548BAD0A"/>
    <w:rsid w:val="5497F8C0"/>
    <w:rsid w:val="54A05011"/>
    <w:rsid w:val="54B0C67B"/>
    <w:rsid w:val="54B5C662"/>
    <w:rsid w:val="54BE125C"/>
    <w:rsid w:val="54DCF398"/>
    <w:rsid w:val="551442D4"/>
    <w:rsid w:val="5521158D"/>
    <w:rsid w:val="55233928"/>
    <w:rsid w:val="55670127"/>
    <w:rsid w:val="5580F685"/>
    <w:rsid w:val="55972DB0"/>
    <w:rsid w:val="559A8BAF"/>
    <w:rsid w:val="55A95CCD"/>
    <w:rsid w:val="55B7014E"/>
    <w:rsid w:val="55B813DB"/>
    <w:rsid w:val="55BDB841"/>
    <w:rsid w:val="55E03806"/>
    <w:rsid w:val="55FA5A98"/>
    <w:rsid w:val="563C9C4E"/>
    <w:rsid w:val="565FEF73"/>
    <w:rsid w:val="568E7512"/>
    <w:rsid w:val="56B68149"/>
    <w:rsid w:val="56B8B486"/>
    <w:rsid w:val="56BFE5D6"/>
    <w:rsid w:val="56CA6952"/>
    <w:rsid w:val="56D16200"/>
    <w:rsid w:val="572F5709"/>
    <w:rsid w:val="574059CF"/>
    <w:rsid w:val="574750AF"/>
    <w:rsid w:val="5749BCF6"/>
    <w:rsid w:val="57586ACD"/>
    <w:rsid w:val="575E7248"/>
    <w:rsid w:val="577BE060"/>
    <w:rsid w:val="578A032B"/>
    <w:rsid w:val="57953335"/>
    <w:rsid w:val="5799B266"/>
    <w:rsid w:val="579F2583"/>
    <w:rsid w:val="57A021F0"/>
    <w:rsid w:val="57A0E495"/>
    <w:rsid w:val="57B5232E"/>
    <w:rsid w:val="57D12975"/>
    <w:rsid w:val="57DBFAE1"/>
    <w:rsid w:val="57DE0558"/>
    <w:rsid w:val="57FFEC44"/>
    <w:rsid w:val="580A12EE"/>
    <w:rsid w:val="5812CE4E"/>
    <w:rsid w:val="5819C85C"/>
    <w:rsid w:val="582853E6"/>
    <w:rsid w:val="583C8FDA"/>
    <w:rsid w:val="583EFBD5"/>
    <w:rsid w:val="58670E91"/>
    <w:rsid w:val="58B20761"/>
    <w:rsid w:val="58B24083"/>
    <w:rsid w:val="58C5569C"/>
    <w:rsid w:val="58C70351"/>
    <w:rsid w:val="58F22EE5"/>
    <w:rsid w:val="58F62D0C"/>
    <w:rsid w:val="58FEB06B"/>
    <w:rsid w:val="5908EC54"/>
    <w:rsid w:val="591AA302"/>
    <w:rsid w:val="591B6324"/>
    <w:rsid w:val="593B5C8D"/>
    <w:rsid w:val="596161D3"/>
    <w:rsid w:val="5961C356"/>
    <w:rsid w:val="596B0F41"/>
    <w:rsid w:val="596EB484"/>
    <w:rsid w:val="597A184E"/>
    <w:rsid w:val="5984AB3E"/>
    <w:rsid w:val="59AC6036"/>
    <w:rsid w:val="59AF310F"/>
    <w:rsid w:val="59E40DB3"/>
    <w:rsid w:val="59F16DB9"/>
    <w:rsid w:val="59F22945"/>
    <w:rsid w:val="59F32187"/>
    <w:rsid w:val="5A1A617A"/>
    <w:rsid w:val="5A1AC5B5"/>
    <w:rsid w:val="5A1CD692"/>
    <w:rsid w:val="5A2153E7"/>
    <w:rsid w:val="5A43CAD5"/>
    <w:rsid w:val="5A47F5EA"/>
    <w:rsid w:val="5A5AF36D"/>
    <w:rsid w:val="5A8D8C7F"/>
    <w:rsid w:val="5A97F40F"/>
    <w:rsid w:val="5A988884"/>
    <w:rsid w:val="5AA5FC70"/>
    <w:rsid w:val="5ABAF3EA"/>
    <w:rsid w:val="5AD4CAF1"/>
    <w:rsid w:val="5AE3A410"/>
    <w:rsid w:val="5AEA7C84"/>
    <w:rsid w:val="5B06B3C1"/>
    <w:rsid w:val="5B0800E9"/>
    <w:rsid w:val="5B0D9CF1"/>
    <w:rsid w:val="5B11579F"/>
    <w:rsid w:val="5B291AA0"/>
    <w:rsid w:val="5B2F5422"/>
    <w:rsid w:val="5B36714B"/>
    <w:rsid w:val="5B370E12"/>
    <w:rsid w:val="5B3CC2D9"/>
    <w:rsid w:val="5B61C697"/>
    <w:rsid w:val="5B710B03"/>
    <w:rsid w:val="5B764744"/>
    <w:rsid w:val="5B76606A"/>
    <w:rsid w:val="5B829432"/>
    <w:rsid w:val="5B9046F6"/>
    <w:rsid w:val="5BC94323"/>
    <w:rsid w:val="5BE95EE8"/>
    <w:rsid w:val="5C005668"/>
    <w:rsid w:val="5C1444C1"/>
    <w:rsid w:val="5C491E8E"/>
    <w:rsid w:val="5C4DD00E"/>
    <w:rsid w:val="5C6A5835"/>
    <w:rsid w:val="5C6DA07A"/>
    <w:rsid w:val="5C7A0F79"/>
    <w:rsid w:val="5C7B46A3"/>
    <w:rsid w:val="5C84BE8B"/>
    <w:rsid w:val="5C918E76"/>
    <w:rsid w:val="5C9708AF"/>
    <w:rsid w:val="5C9AE953"/>
    <w:rsid w:val="5CC43082"/>
    <w:rsid w:val="5CD14F05"/>
    <w:rsid w:val="5CDEC0B5"/>
    <w:rsid w:val="5CE3AFEF"/>
    <w:rsid w:val="5CF33120"/>
    <w:rsid w:val="5CFCF1F1"/>
    <w:rsid w:val="5D045D03"/>
    <w:rsid w:val="5D0C9415"/>
    <w:rsid w:val="5D268C4C"/>
    <w:rsid w:val="5D2E178F"/>
    <w:rsid w:val="5D38A619"/>
    <w:rsid w:val="5D3E8250"/>
    <w:rsid w:val="5D706719"/>
    <w:rsid w:val="5D742108"/>
    <w:rsid w:val="5D874215"/>
    <w:rsid w:val="5D87E16A"/>
    <w:rsid w:val="5D96D5E1"/>
    <w:rsid w:val="5D96F4BE"/>
    <w:rsid w:val="5D97F12E"/>
    <w:rsid w:val="5DBD081A"/>
    <w:rsid w:val="5DC4D946"/>
    <w:rsid w:val="5DED8950"/>
    <w:rsid w:val="5DF8C1E9"/>
    <w:rsid w:val="5E065742"/>
    <w:rsid w:val="5E0CE2C5"/>
    <w:rsid w:val="5E11CDA0"/>
    <w:rsid w:val="5E18DBF1"/>
    <w:rsid w:val="5E56B5F3"/>
    <w:rsid w:val="5E62854C"/>
    <w:rsid w:val="5E69A8AC"/>
    <w:rsid w:val="5E81DF5F"/>
    <w:rsid w:val="5E8A9E6D"/>
    <w:rsid w:val="5E956046"/>
    <w:rsid w:val="5EA8096E"/>
    <w:rsid w:val="5EA8A2A9"/>
    <w:rsid w:val="5EAF3E0A"/>
    <w:rsid w:val="5EB0F311"/>
    <w:rsid w:val="5EC1086E"/>
    <w:rsid w:val="5ECD4E05"/>
    <w:rsid w:val="5EE63F16"/>
    <w:rsid w:val="5F008EED"/>
    <w:rsid w:val="5F0A6177"/>
    <w:rsid w:val="5F19BF26"/>
    <w:rsid w:val="5F22B5AC"/>
    <w:rsid w:val="5F41652D"/>
    <w:rsid w:val="5F43CAAB"/>
    <w:rsid w:val="5F52FDD1"/>
    <w:rsid w:val="5F5D89E1"/>
    <w:rsid w:val="5F64FDF8"/>
    <w:rsid w:val="5F8343A6"/>
    <w:rsid w:val="5F9AC463"/>
    <w:rsid w:val="5FB4D46C"/>
    <w:rsid w:val="5FC1BC22"/>
    <w:rsid w:val="5FC7BF80"/>
    <w:rsid w:val="5FCAC1E8"/>
    <w:rsid w:val="6005635E"/>
    <w:rsid w:val="60182DB2"/>
    <w:rsid w:val="601DFB67"/>
    <w:rsid w:val="60338658"/>
    <w:rsid w:val="60421D00"/>
    <w:rsid w:val="6059D051"/>
    <w:rsid w:val="606D74C5"/>
    <w:rsid w:val="607AB688"/>
    <w:rsid w:val="607B5589"/>
    <w:rsid w:val="608CA864"/>
    <w:rsid w:val="609C95BE"/>
    <w:rsid w:val="60A97FF4"/>
    <w:rsid w:val="610E4BC8"/>
    <w:rsid w:val="6143C014"/>
    <w:rsid w:val="614F5F26"/>
    <w:rsid w:val="61924973"/>
    <w:rsid w:val="61B12A1A"/>
    <w:rsid w:val="61F65C11"/>
    <w:rsid w:val="61F8E660"/>
    <w:rsid w:val="61FE336C"/>
    <w:rsid w:val="620EC01A"/>
    <w:rsid w:val="621553DD"/>
    <w:rsid w:val="6216ADA0"/>
    <w:rsid w:val="6254F795"/>
    <w:rsid w:val="62599610"/>
    <w:rsid w:val="6268677A"/>
    <w:rsid w:val="6286AF7F"/>
    <w:rsid w:val="62875704"/>
    <w:rsid w:val="6287730B"/>
    <w:rsid w:val="6297C8ED"/>
    <w:rsid w:val="629A2DCC"/>
    <w:rsid w:val="629DA40E"/>
    <w:rsid w:val="62D08C49"/>
    <w:rsid w:val="62DB6664"/>
    <w:rsid w:val="62FAD421"/>
    <w:rsid w:val="6311DC9D"/>
    <w:rsid w:val="635BA982"/>
    <w:rsid w:val="635D8609"/>
    <w:rsid w:val="63653FC3"/>
    <w:rsid w:val="63725870"/>
    <w:rsid w:val="637644D1"/>
    <w:rsid w:val="637E9A52"/>
    <w:rsid w:val="63868DF7"/>
    <w:rsid w:val="639B08C8"/>
    <w:rsid w:val="63CF0B2A"/>
    <w:rsid w:val="63D79342"/>
    <w:rsid w:val="63DA03B1"/>
    <w:rsid w:val="63FB055D"/>
    <w:rsid w:val="64165C67"/>
    <w:rsid w:val="64319560"/>
    <w:rsid w:val="64329774"/>
    <w:rsid w:val="6463F66A"/>
    <w:rsid w:val="648B06EB"/>
    <w:rsid w:val="648C4859"/>
    <w:rsid w:val="64A24FC3"/>
    <w:rsid w:val="64B0101B"/>
    <w:rsid w:val="64BDD86C"/>
    <w:rsid w:val="64C9EA35"/>
    <w:rsid w:val="64CAC054"/>
    <w:rsid w:val="65352605"/>
    <w:rsid w:val="653ACCA2"/>
    <w:rsid w:val="653E2BDC"/>
    <w:rsid w:val="654C670B"/>
    <w:rsid w:val="6558DBB0"/>
    <w:rsid w:val="65831726"/>
    <w:rsid w:val="658680E9"/>
    <w:rsid w:val="65899D0D"/>
    <w:rsid w:val="659A01B6"/>
    <w:rsid w:val="65B5B9BF"/>
    <w:rsid w:val="65BCBD63"/>
    <w:rsid w:val="65E6BC9D"/>
    <w:rsid w:val="65EA4A0A"/>
    <w:rsid w:val="65F3E994"/>
    <w:rsid w:val="65F5C333"/>
    <w:rsid w:val="65F5F03C"/>
    <w:rsid w:val="660A4B83"/>
    <w:rsid w:val="66188372"/>
    <w:rsid w:val="664AF5CC"/>
    <w:rsid w:val="6661F3A0"/>
    <w:rsid w:val="667BEBB4"/>
    <w:rsid w:val="667E2B5C"/>
    <w:rsid w:val="668CFF9E"/>
    <w:rsid w:val="66AEB0FD"/>
    <w:rsid w:val="66BD65AE"/>
    <w:rsid w:val="66BE1D60"/>
    <w:rsid w:val="66C108EB"/>
    <w:rsid w:val="66D8CCF8"/>
    <w:rsid w:val="66DAE25D"/>
    <w:rsid w:val="66FB39CF"/>
    <w:rsid w:val="672B40E1"/>
    <w:rsid w:val="67718F90"/>
    <w:rsid w:val="67772EFD"/>
    <w:rsid w:val="6794514B"/>
    <w:rsid w:val="67A2E38A"/>
    <w:rsid w:val="67C2E3FC"/>
    <w:rsid w:val="67DE9718"/>
    <w:rsid w:val="67E96A8E"/>
    <w:rsid w:val="680445C0"/>
    <w:rsid w:val="680D2B37"/>
    <w:rsid w:val="681A51DE"/>
    <w:rsid w:val="68257011"/>
    <w:rsid w:val="682C0DBF"/>
    <w:rsid w:val="682DAF65"/>
    <w:rsid w:val="68367563"/>
    <w:rsid w:val="683C8F2F"/>
    <w:rsid w:val="683DF872"/>
    <w:rsid w:val="6887FB77"/>
    <w:rsid w:val="68887F07"/>
    <w:rsid w:val="6894CC24"/>
    <w:rsid w:val="68C0486E"/>
    <w:rsid w:val="6914C390"/>
    <w:rsid w:val="69A5E4E3"/>
    <w:rsid w:val="69A96475"/>
    <w:rsid w:val="69B16F6C"/>
    <w:rsid w:val="69C7059C"/>
    <w:rsid w:val="69C81AA4"/>
    <w:rsid w:val="69CCE890"/>
    <w:rsid w:val="69D928E9"/>
    <w:rsid w:val="69DEA206"/>
    <w:rsid w:val="69E9390B"/>
    <w:rsid w:val="69EAB24A"/>
    <w:rsid w:val="69F5DF6E"/>
    <w:rsid w:val="6A455DA0"/>
    <w:rsid w:val="6A69091A"/>
    <w:rsid w:val="6A7F3AB6"/>
    <w:rsid w:val="6A8244A7"/>
    <w:rsid w:val="6A864703"/>
    <w:rsid w:val="6A8C0BE6"/>
    <w:rsid w:val="6A8F69C6"/>
    <w:rsid w:val="6ACE677E"/>
    <w:rsid w:val="6AD68856"/>
    <w:rsid w:val="6AE3BA6B"/>
    <w:rsid w:val="6AE412FE"/>
    <w:rsid w:val="6AED5FC9"/>
    <w:rsid w:val="6AF3B3B0"/>
    <w:rsid w:val="6AF9142F"/>
    <w:rsid w:val="6B2032C8"/>
    <w:rsid w:val="6B3A7343"/>
    <w:rsid w:val="6B3E5104"/>
    <w:rsid w:val="6B584F50"/>
    <w:rsid w:val="6B5AEBCF"/>
    <w:rsid w:val="6B749136"/>
    <w:rsid w:val="6B8779F8"/>
    <w:rsid w:val="6B8AFD4C"/>
    <w:rsid w:val="6B980D3C"/>
    <w:rsid w:val="6BAA14A1"/>
    <w:rsid w:val="6BC347B0"/>
    <w:rsid w:val="6BC49706"/>
    <w:rsid w:val="6BF7A6C5"/>
    <w:rsid w:val="6C014DB4"/>
    <w:rsid w:val="6C092E0A"/>
    <w:rsid w:val="6C16B106"/>
    <w:rsid w:val="6C2607E0"/>
    <w:rsid w:val="6C6FAEFC"/>
    <w:rsid w:val="6C7865B7"/>
    <w:rsid w:val="6C89FDFA"/>
    <w:rsid w:val="6C8E86C7"/>
    <w:rsid w:val="6C9E37A7"/>
    <w:rsid w:val="6CB3CF4B"/>
    <w:rsid w:val="6CB4F721"/>
    <w:rsid w:val="6CCADBFF"/>
    <w:rsid w:val="6CCE97D9"/>
    <w:rsid w:val="6CF42B46"/>
    <w:rsid w:val="6CFA6D84"/>
    <w:rsid w:val="6CFC661F"/>
    <w:rsid w:val="6D063260"/>
    <w:rsid w:val="6D1EFBD1"/>
    <w:rsid w:val="6D317E28"/>
    <w:rsid w:val="6D4268A7"/>
    <w:rsid w:val="6D654B85"/>
    <w:rsid w:val="6D6BEC7D"/>
    <w:rsid w:val="6D7A20DD"/>
    <w:rsid w:val="6D807CB1"/>
    <w:rsid w:val="6D9BA14C"/>
    <w:rsid w:val="6DAF6147"/>
    <w:rsid w:val="6DC6A514"/>
    <w:rsid w:val="6DD91051"/>
    <w:rsid w:val="6DD95AB6"/>
    <w:rsid w:val="6E194033"/>
    <w:rsid w:val="6E29525C"/>
    <w:rsid w:val="6E3C8343"/>
    <w:rsid w:val="6E4AC5E3"/>
    <w:rsid w:val="6E8CDD2F"/>
    <w:rsid w:val="6E9D55A9"/>
    <w:rsid w:val="6ED0B511"/>
    <w:rsid w:val="6F06ACAC"/>
    <w:rsid w:val="6F075616"/>
    <w:rsid w:val="6F123F59"/>
    <w:rsid w:val="6F45CAFE"/>
    <w:rsid w:val="6F591319"/>
    <w:rsid w:val="6F61FA1A"/>
    <w:rsid w:val="6FAF05FA"/>
    <w:rsid w:val="6FC9C36A"/>
    <w:rsid w:val="6FCF3ADB"/>
    <w:rsid w:val="6FD4842E"/>
    <w:rsid w:val="6FD65EB3"/>
    <w:rsid w:val="6FDBEEBD"/>
    <w:rsid w:val="6FDE339D"/>
    <w:rsid w:val="6FEDF6EA"/>
    <w:rsid w:val="6FFFC618"/>
    <w:rsid w:val="703B30F0"/>
    <w:rsid w:val="7045505A"/>
    <w:rsid w:val="7083DF7A"/>
    <w:rsid w:val="70B7DAEF"/>
    <w:rsid w:val="70C9D698"/>
    <w:rsid w:val="70D36155"/>
    <w:rsid w:val="70E33B23"/>
    <w:rsid w:val="7100C25C"/>
    <w:rsid w:val="7104328F"/>
    <w:rsid w:val="711792A5"/>
    <w:rsid w:val="711FE61A"/>
    <w:rsid w:val="71256E74"/>
    <w:rsid w:val="7129D226"/>
    <w:rsid w:val="712C8BC7"/>
    <w:rsid w:val="716A37DF"/>
    <w:rsid w:val="716D6384"/>
    <w:rsid w:val="7170B519"/>
    <w:rsid w:val="7172B1D0"/>
    <w:rsid w:val="71809D29"/>
    <w:rsid w:val="71931C55"/>
    <w:rsid w:val="719432BC"/>
    <w:rsid w:val="71C4AAA4"/>
    <w:rsid w:val="71CCF7E9"/>
    <w:rsid w:val="71F58DE0"/>
    <w:rsid w:val="722CCC7B"/>
    <w:rsid w:val="722D4A26"/>
    <w:rsid w:val="723E24DE"/>
    <w:rsid w:val="72478617"/>
    <w:rsid w:val="7263DCBA"/>
    <w:rsid w:val="7274FD58"/>
    <w:rsid w:val="7276A8CA"/>
    <w:rsid w:val="72822CC6"/>
    <w:rsid w:val="728958C8"/>
    <w:rsid w:val="728E45F2"/>
    <w:rsid w:val="72CAE8CD"/>
    <w:rsid w:val="72DEA473"/>
    <w:rsid w:val="72E163E6"/>
    <w:rsid w:val="72E31AA4"/>
    <w:rsid w:val="7301B871"/>
    <w:rsid w:val="7315811E"/>
    <w:rsid w:val="731C0BB4"/>
    <w:rsid w:val="732AF36F"/>
    <w:rsid w:val="732D02EA"/>
    <w:rsid w:val="732DC531"/>
    <w:rsid w:val="7352F2BB"/>
    <w:rsid w:val="7370C6FE"/>
    <w:rsid w:val="738FD8EC"/>
    <w:rsid w:val="73AD566C"/>
    <w:rsid w:val="73B84412"/>
    <w:rsid w:val="73BCB661"/>
    <w:rsid w:val="73C5E1E8"/>
    <w:rsid w:val="73D80BE8"/>
    <w:rsid w:val="73D89C70"/>
    <w:rsid w:val="73EEEEA1"/>
    <w:rsid w:val="73F87BAA"/>
    <w:rsid w:val="7415E82F"/>
    <w:rsid w:val="741F169F"/>
    <w:rsid w:val="74237104"/>
    <w:rsid w:val="743B6226"/>
    <w:rsid w:val="74433752"/>
    <w:rsid w:val="74466B63"/>
    <w:rsid w:val="744DC93B"/>
    <w:rsid w:val="7460C146"/>
    <w:rsid w:val="74735971"/>
    <w:rsid w:val="747A4A2C"/>
    <w:rsid w:val="74A57291"/>
    <w:rsid w:val="74A61E78"/>
    <w:rsid w:val="74A961AA"/>
    <w:rsid w:val="74B4AAEE"/>
    <w:rsid w:val="74C68C01"/>
    <w:rsid w:val="74CCE72B"/>
    <w:rsid w:val="74D33424"/>
    <w:rsid w:val="74DCC9EB"/>
    <w:rsid w:val="74F2D715"/>
    <w:rsid w:val="750AADA1"/>
    <w:rsid w:val="753CE424"/>
    <w:rsid w:val="7562F6DF"/>
    <w:rsid w:val="7583085B"/>
    <w:rsid w:val="75904DEC"/>
    <w:rsid w:val="75912F59"/>
    <w:rsid w:val="75A5CBA8"/>
    <w:rsid w:val="75C08C9A"/>
    <w:rsid w:val="75C36B07"/>
    <w:rsid w:val="75CFAF06"/>
    <w:rsid w:val="75D33656"/>
    <w:rsid w:val="75DD9C7F"/>
    <w:rsid w:val="75FBEFF2"/>
    <w:rsid w:val="760A03DE"/>
    <w:rsid w:val="76196538"/>
    <w:rsid w:val="762315CD"/>
    <w:rsid w:val="7638F822"/>
    <w:rsid w:val="76646DC7"/>
    <w:rsid w:val="767E166D"/>
    <w:rsid w:val="76A8C0FE"/>
    <w:rsid w:val="76BD9EFA"/>
    <w:rsid w:val="76E0FE65"/>
    <w:rsid w:val="76E140F7"/>
    <w:rsid w:val="7720560D"/>
    <w:rsid w:val="77372D3C"/>
    <w:rsid w:val="7752CFDF"/>
    <w:rsid w:val="775850AB"/>
    <w:rsid w:val="776FB6E2"/>
    <w:rsid w:val="7773AE35"/>
    <w:rsid w:val="77834AC4"/>
    <w:rsid w:val="77AA7624"/>
    <w:rsid w:val="77BD2D58"/>
    <w:rsid w:val="77CDF5F6"/>
    <w:rsid w:val="77D89B7A"/>
    <w:rsid w:val="77E53D47"/>
    <w:rsid w:val="780B6052"/>
    <w:rsid w:val="7812826C"/>
    <w:rsid w:val="7819A044"/>
    <w:rsid w:val="78220169"/>
    <w:rsid w:val="782875AC"/>
    <w:rsid w:val="78344353"/>
    <w:rsid w:val="784B061C"/>
    <w:rsid w:val="78599871"/>
    <w:rsid w:val="78725DE3"/>
    <w:rsid w:val="788545FD"/>
    <w:rsid w:val="78973079"/>
    <w:rsid w:val="78A286F8"/>
    <w:rsid w:val="78A96F28"/>
    <w:rsid w:val="78CBEF73"/>
    <w:rsid w:val="790BE577"/>
    <w:rsid w:val="7925B9BC"/>
    <w:rsid w:val="793A5109"/>
    <w:rsid w:val="7940FD91"/>
    <w:rsid w:val="795E3350"/>
    <w:rsid w:val="795EA54C"/>
    <w:rsid w:val="795F69C7"/>
    <w:rsid w:val="797A66BE"/>
    <w:rsid w:val="7982A4DC"/>
    <w:rsid w:val="79BB78EA"/>
    <w:rsid w:val="79C0FEBD"/>
    <w:rsid w:val="79D28BFC"/>
    <w:rsid w:val="79F614FB"/>
    <w:rsid w:val="79FE00FB"/>
    <w:rsid w:val="7A1C0487"/>
    <w:rsid w:val="7A1C6B04"/>
    <w:rsid w:val="7A1CACCF"/>
    <w:rsid w:val="7A2BC284"/>
    <w:rsid w:val="7A2C6CDB"/>
    <w:rsid w:val="7A578E99"/>
    <w:rsid w:val="7A7950B1"/>
    <w:rsid w:val="7A7E8F21"/>
    <w:rsid w:val="7AA5FA43"/>
    <w:rsid w:val="7AAA7745"/>
    <w:rsid w:val="7AB05AD9"/>
    <w:rsid w:val="7ACCB09C"/>
    <w:rsid w:val="7ADB336D"/>
    <w:rsid w:val="7AF4A00C"/>
    <w:rsid w:val="7B058043"/>
    <w:rsid w:val="7B2D6BF5"/>
    <w:rsid w:val="7B8F6334"/>
    <w:rsid w:val="7B90FB87"/>
    <w:rsid w:val="7B936F38"/>
    <w:rsid w:val="7B96F3F1"/>
    <w:rsid w:val="7B9BA987"/>
    <w:rsid w:val="7BA35181"/>
    <w:rsid w:val="7BC44B82"/>
    <w:rsid w:val="7BE436D5"/>
    <w:rsid w:val="7BFCC67C"/>
    <w:rsid w:val="7C07FBB0"/>
    <w:rsid w:val="7C0BC94E"/>
    <w:rsid w:val="7C0E6AC8"/>
    <w:rsid w:val="7C19D094"/>
    <w:rsid w:val="7C2ACE0E"/>
    <w:rsid w:val="7C3FEB3A"/>
    <w:rsid w:val="7C50C45A"/>
    <w:rsid w:val="7C55DB8C"/>
    <w:rsid w:val="7C612818"/>
    <w:rsid w:val="7C8FC163"/>
    <w:rsid w:val="7C996B3A"/>
    <w:rsid w:val="7C9FF0B1"/>
    <w:rsid w:val="7CADF239"/>
    <w:rsid w:val="7CBF1BCA"/>
    <w:rsid w:val="7CD68AB4"/>
    <w:rsid w:val="7CE07279"/>
    <w:rsid w:val="7CE923CA"/>
    <w:rsid w:val="7CF58988"/>
    <w:rsid w:val="7CF8975C"/>
    <w:rsid w:val="7CFFD283"/>
    <w:rsid w:val="7D13BE72"/>
    <w:rsid w:val="7D1E8480"/>
    <w:rsid w:val="7D558642"/>
    <w:rsid w:val="7D5B3C1B"/>
    <w:rsid w:val="7D90E2A6"/>
    <w:rsid w:val="7D99D981"/>
    <w:rsid w:val="7DA7AEBC"/>
    <w:rsid w:val="7DABC833"/>
    <w:rsid w:val="7DBC7652"/>
    <w:rsid w:val="7DC12FDA"/>
    <w:rsid w:val="7DC311ED"/>
    <w:rsid w:val="7DE3E7E5"/>
    <w:rsid w:val="7DF1527D"/>
    <w:rsid w:val="7E070AB0"/>
    <w:rsid w:val="7E144A54"/>
    <w:rsid w:val="7E2F3857"/>
    <w:rsid w:val="7E30BFE5"/>
    <w:rsid w:val="7E37EC14"/>
    <w:rsid w:val="7E3F00DA"/>
    <w:rsid w:val="7E524FFB"/>
    <w:rsid w:val="7E5D34E4"/>
    <w:rsid w:val="7E6655B7"/>
    <w:rsid w:val="7E720E52"/>
    <w:rsid w:val="7E755F24"/>
    <w:rsid w:val="7E83AE8F"/>
    <w:rsid w:val="7E92F52C"/>
    <w:rsid w:val="7E952F09"/>
    <w:rsid w:val="7E98C8F9"/>
    <w:rsid w:val="7E9D3C94"/>
    <w:rsid w:val="7EA80705"/>
    <w:rsid w:val="7ECA652F"/>
    <w:rsid w:val="7F0E1E97"/>
    <w:rsid w:val="7F0E5F1A"/>
    <w:rsid w:val="7F1A9DCC"/>
    <w:rsid w:val="7F236D93"/>
    <w:rsid w:val="7F454CC2"/>
    <w:rsid w:val="7F4827D2"/>
    <w:rsid w:val="7F4C027F"/>
    <w:rsid w:val="7F4D8150"/>
    <w:rsid w:val="7F519D5C"/>
    <w:rsid w:val="7F667871"/>
    <w:rsid w:val="7FC0A4CD"/>
    <w:rsid w:val="7FC479DC"/>
    <w:rsid w:val="7FC7C50F"/>
    <w:rsid w:val="7FDB334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BE05F07"/>
  <w15:docId w15:val="{0AFFE6F1-C288-4A7D-80E4-A8DE20B3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07FC"/>
    <w:pPr>
      <w:spacing w:after="0" w:line="240" w:lineRule="auto"/>
    </w:pPr>
    <w:rPr>
      <w:rFonts w:eastAsiaTheme="minorEastAsia"/>
      <w:lang w:eastAsia="nl-NL"/>
    </w:rPr>
  </w:style>
  <w:style w:type="paragraph" w:styleId="Kop1">
    <w:name w:val="heading 1"/>
    <w:basedOn w:val="Standaard"/>
    <w:next w:val="Standaard"/>
    <w:link w:val="Kop1Char"/>
    <w:uiPriority w:val="9"/>
    <w:qFormat/>
    <w:rsid w:val="0027658B"/>
    <w:pPr>
      <w:keepNext/>
      <w:keepLines/>
      <w:numPr>
        <w:numId w:val="6"/>
      </w:numPr>
      <w:tabs>
        <w:tab w:val="left" w:pos="567"/>
      </w:tabs>
      <w:outlineLvl w:val="0"/>
    </w:pPr>
    <w:rPr>
      <w:rFonts w:ascii="Calibri" w:eastAsiaTheme="majorEastAsia" w:hAnsi="Calibri" w:cstheme="majorBidi"/>
      <w:b/>
      <w:sz w:val="36"/>
      <w:szCs w:val="32"/>
    </w:rPr>
  </w:style>
  <w:style w:type="paragraph" w:styleId="Kop2">
    <w:name w:val="heading 2"/>
    <w:basedOn w:val="Kop1"/>
    <w:next w:val="Standaard"/>
    <w:link w:val="Kop2Char"/>
    <w:uiPriority w:val="9"/>
    <w:unhideWhenUsed/>
    <w:qFormat/>
    <w:rsid w:val="0027658B"/>
    <w:pPr>
      <w:numPr>
        <w:ilvl w:val="1"/>
      </w:numPr>
      <w:spacing w:after="120"/>
      <w:outlineLvl w:val="1"/>
    </w:pPr>
    <w:rPr>
      <w:b w:val="0"/>
      <w:sz w:val="28"/>
      <w:szCs w:val="26"/>
    </w:rPr>
  </w:style>
  <w:style w:type="paragraph" w:styleId="Kop3">
    <w:name w:val="heading 3"/>
    <w:basedOn w:val="Standaard"/>
    <w:next w:val="Standaard"/>
    <w:link w:val="Kop3Char"/>
    <w:uiPriority w:val="9"/>
    <w:semiHidden/>
    <w:unhideWhenUsed/>
    <w:qFormat/>
    <w:rsid w:val="004D4C8D"/>
    <w:pPr>
      <w:keepNext/>
      <w:keepLines/>
      <w:numPr>
        <w:ilvl w:val="2"/>
        <w:numId w:val="6"/>
      </w:numPr>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58B"/>
    <w:pPr>
      <w:keepNext/>
      <w:keepLines/>
      <w:numPr>
        <w:ilvl w:val="3"/>
        <w:numId w:val="6"/>
      </w:numPr>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27658B"/>
    <w:pPr>
      <w:keepNext/>
      <w:keepLines/>
      <w:numPr>
        <w:ilvl w:val="4"/>
        <w:numId w:val="6"/>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27658B"/>
    <w:pPr>
      <w:keepNext/>
      <w:keepLines/>
      <w:numPr>
        <w:ilvl w:val="5"/>
        <w:numId w:val="6"/>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27658B"/>
    <w:pPr>
      <w:keepNext/>
      <w:keepLines/>
      <w:numPr>
        <w:ilvl w:val="6"/>
        <w:numId w:val="6"/>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27658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7658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658B"/>
    <w:rPr>
      <w:rFonts w:ascii="Calibri" w:eastAsiaTheme="majorEastAsia" w:hAnsi="Calibri" w:cstheme="majorBidi"/>
      <w:b/>
      <w:sz w:val="36"/>
      <w:szCs w:val="32"/>
      <w:lang w:eastAsia="nl-NL"/>
    </w:rPr>
  </w:style>
  <w:style w:type="paragraph" w:customStyle="1" w:styleId="NLactiefhoofdtekst">
    <w:name w:val="NL actief (hoofdtekst)"/>
    <w:qFormat/>
    <w:rsid w:val="00DE31A1"/>
    <w:pPr>
      <w:spacing w:after="120" w:line="276" w:lineRule="auto"/>
    </w:pPr>
    <w:rPr>
      <w:rFonts w:ascii="Roboto" w:hAnsi="Roboto"/>
      <w:sz w:val="20"/>
    </w:rPr>
  </w:style>
  <w:style w:type="paragraph" w:customStyle="1" w:styleId="NLActief2">
    <w:name w:val="NL Actief 2"/>
    <w:basedOn w:val="NLActief1"/>
    <w:next w:val="NLactiefhoofdtekst"/>
    <w:link w:val="NLActief2Char"/>
    <w:qFormat/>
    <w:rsid w:val="008C625F"/>
    <w:pPr>
      <w:numPr>
        <w:ilvl w:val="1"/>
      </w:numPr>
    </w:pPr>
    <w:rPr>
      <w:sz w:val="28"/>
      <w:szCs w:val="24"/>
      <w:shd w:val="clear" w:color="auto" w:fill="F3E03A"/>
    </w:rPr>
  </w:style>
  <w:style w:type="character" w:customStyle="1" w:styleId="NLActief2Char">
    <w:name w:val="NL Actief 2 Char"/>
    <w:basedOn w:val="Standaardalinea-lettertype"/>
    <w:link w:val="NLActief2"/>
    <w:rsid w:val="008C625F"/>
    <w:rPr>
      <w:rFonts w:ascii="Calibri" w:hAnsi="Calibri"/>
      <w:b/>
      <w:sz w:val="28"/>
      <w:szCs w:val="24"/>
    </w:rPr>
  </w:style>
  <w:style w:type="paragraph" w:customStyle="1" w:styleId="NLActief1">
    <w:name w:val="NL Actief 1"/>
    <w:next w:val="NLactiefhoofdtekst"/>
    <w:link w:val="NLActief1Char"/>
    <w:qFormat/>
    <w:rsid w:val="008C625F"/>
    <w:pPr>
      <w:numPr>
        <w:numId w:val="5"/>
      </w:numPr>
      <w:tabs>
        <w:tab w:val="left" w:pos="567"/>
      </w:tabs>
      <w:spacing w:after="0" w:line="240" w:lineRule="auto"/>
    </w:pPr>
    <w:rPr>
      <w:rFonts w:ascii="Calibri" w:hAnsi="Calibri"/>
      <w:b/>
      <w:sz w:val="36"/>
      <w:shd w:val="clear" w:color="auto" w:fill="000000" w:themeFill="text1"/>
    </w:rPr>
  </w:style>
  <w:style w:type="character" w:customStyle="1" w:styleId="NLActief1Char">
    <w:name w:val="NL Actief 1 Char"/>
    <w:basedOn w:val="Standaardalinea-lettertype"/>
    <w:link w:val="NLActief1"/>
    <w:rsid w:val="008C625F"/>
    <w:rPr>
      <w:rFonts w:ascii="Calibri" w:hAnsi="Calibri"/>
      <w:b/>
      <w:sz w:val="36"/>
    </w:rPr>
  </w:style>
  <w:style w:type="paragraph" w:customStyle="1" w:styleId="NLActief3">
    <w:name w:val="NL Actief 3"/>
    <w:next w:val="NLactiefhoofdtekst"/>
    <w:link w:val="NLActief3Char"/>
    <w:qFormat/>
    <w:rsid w:val="000102B0"/>
    <w:pPr>
      <w:spacing w:after="0" w:line="276" w:lineRule="auto"/>
    </w:pPr>
    <w:rPr>
      <w:rFonts w:ascii="Sequel Neue" w:hAnsi="Sequel Neue"/>
      <w:sz w:val="20"/>
      <w:szCs w:val="18"/>
    </w:rPr>
  </w:style>
  <w:style w:type="character" w:customStyle="1" w:styleId="NLActief3Char">
    <w:name w:val="NL Actief 3 Char"/>
    <w:basedOn w:val="Standaardalinea-lettertype"/>
    <w:link w:val="NLActief3"/>
    <w:rsid w:val="000102B0"/>
    <w:rPr>
      <w:rFonts w:ascii="Sequel Neue" w:hAnsi="Sequel Neue"/>
      <w:sz w:val="20"/>
      <w:szCs w:val="18"/>
    </w:rPr>
  </w:style>
  <w:style w:type="paragraph" w:styleId="Geenafstand">
    <w:name w:val="No Spacing"/>
    <w:link w:val="GeenafstandChar"/>
    <w:uiPriority w:val="1"/>
    <w:qFormat/>
    <w:rsid w:val="004D4C8D"/>
    <w:pPr>
      <w:spacing w:after="0" w:line="240" w:lineRule="auto"/>
    </w:pPr>
    <w:rPr>
      <w:rFonts w:ascii="Calibri" w:eastAsia="Times New Roman" w:hAnsi="Calibri" w:cs="Times New Roman"/>
    </w:rPr>
  </w:style>
  <w:style w:type="character" w:customStyle="1" w:styleId="GeenafstandChar">
    <w:name w:val="Geen afstand Char"/>
    <w:basedOn w:val="Standaardalinea-lettertype"/>
    <w:link w:val="Geenafstand"/>
    <w:uiPriority w:val="1"/>
    <w:locked/>
    <w:rsid w:val="004D4C8D"/>
    <w:rPr>
      <w:rFonts w:ascii="Calibri" w:eastAsia="Times New Roman" w:hAnsi="Calibri" w:cs="Times New Roman"/>
    </w:rPr>
  </w:style>
  <w:style w:type="paragraph" w:styleId="Koptekst">
    <w:name w:val="header"/>
    <w:basedOn w:val="Standaard"/>
    <w:link w:val="KoptekstChar"/>
    <w:uiPriority w:val="99"/>
    <w:unhideWhenUsed/>
    <w:rsid w:val="004D4C8D"/>
    <w:pPr>
      <w:tabs>
        <w:tab w:val="center" w:pos="4536"/>
        <w:tab w:val="right" w:pos="9072"/>
      </w:tabs>
    </w:pPr>
  </w:style>
  <w:style w:type="character" w:customStyle="1" w:styleId="KoptekstChar">
    <w:name w:val="Koptekst Char"/>
    <w:basedOn w:val="Standaardalinea-lettertype"/>
    <w:link w:val="Koptekst"/>
    <w:uiPriority w:val="99"/>
    <w:rsid w:val="004D4C8D"/>
    <w:rPr>
      <w:rFonts w:eastAsiaTheme="minorEastAsia"/>
      <w:lang w:eastAsia="nl-NL"/>
    </w:rPr>
  </w:style>
  <w:style w:type="paragraph" w:styleId="Voettekst">
    <w:name w:val="footer"/>
    <w:basedOn w:val="Standaard"/>
    <w:link w:val="VoettekstChar"/>
    <w:uiPriority w:val="99"/>
    <w:unhideWhenUsed/>
    <w:rsid w:val="004D4C8D"/>
    <w:pPr>
      <w:tabs>
        <w:tab w:val="center" w:pos="4536"/>
        <w:tab w:val="right" w:pos="9072"/>
      </w:tabs>
    </w:pPr>
  </w:style>
  <w:style w:type="character" w:customStyle="1" w:styleId="VoettekstChar">
    <w:name w:val="Voettekst Char"/>
    <w:basedOn w:val="Standaardalinea-lettertype"/>
    <w:link w:val="Voettekst"/>
    <w:uiPriority w:val="99"/>
    <w:rsid w:val="004D4C8D"/>
    <w:rPr>
      <w:rFonts w:eastAsiaTheme="minorEastAsia"/>
      <w:lang w:eastAsia="nl-NL"/>
    </w:rPr>
  </w:style>
  <w:style w:type="character" w:customStyle="1" w:styleId="Kop2Char">
    <w:name w:val="Kop 2 Char"/>
    <w:basedOn w:val="Standaardalinea-lettertype"/>
    <w:link w:val="Kop2"/>
    <w:uiPriority w:val="9"/>
    <w:rsid w:val="0027658B"/>
    <w:rPr>
      <w:rFonts w:ascii="Calibri" w:eastAsiaTheme="majorEastAsia" w:hAnsi="Calibri" w:cstheme="majorBidi"/>
      <w:sz w:val="28"/>
      <w:szCs w:val="26"/>
      <w:lang w:eastAsia="nl-NL"/>
    </w:rPr>
  </w:style>
  <w:style w:type="character" w:customStyle="1" w:styleId="Kop3Char">
    <w:name w:val="Kop 3 Char"/>
    <w:basedOn w:val="Standaardalinea-lettertype"/>
    <w:link w:val="Kop3"/>
    <w:uiPriority w:val="9"/>
    <w:semiHidden/>
    <w:rsid w:val="004D4C8D"/>
    <w:rPr>
      <w:rFonts w:asciiTheme="majorHAnsi" w:eastAsiaTheme="majorEastAsia" w:hAnsiTheme="majorHAnsi" w:cstheme="majorBidi"/>
      <w:color w:val="1F3763" w:themeColor="accent1" w:themeShade="7F"/>
      <w:sz w:val="24"/>
      <w:szCs w:val="24"/>
      <w:lang w:eastAsia="nl-NL"/>
    </w:rPr>
  </w:style>
  <w:style w:type="table" w:styleId="Tabelraster">
    <w:name w:val="Table Grid"/>
    <w:basedOn w:val="Standaardtabel"/>
    <w:uiPriority w:val="39"/>
    <w:rsid w:val="004D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2">
    <w:name w:val="toc 2"/>
    <w:basedOn w:val="Standaard"/>
    <w:next w:val="Standaard"/>
    <w:autoRedefine/>
    <w:uiPriority w:val="39"/>
    <w:unhideWhenUsed/>
    <w:rsid w:val="00E4024B"/>
    <w:pPr>
      <w:tabs>
        <w:tab w:val="left" w:pos="567"/>
        <w:tab w:val="right" w:leader="dot" w:pos="9072"/>
      </w:tabs>
      <w:spacing w:after="100"/>
    </w:pPr>
  </w:style>
  <w:style w:type="paragraph" w:styleId="Inhopg1">
    <w:name w:val="toc 1"/>
    <w:basedOn w:val="Standaard"/>
    <w:next w:val="Standaard"/>
    <w:autoRedefine/>
    <w:uiPriority w:val="39"/>
    <w:unhideWhenUsed/>
    <w:rsid w:val="00E4024B"/>
    <w:pPr>
      <w:tabs>
        <w:tab w:val="left" w:pos="567"/>
        <w:tab w:val="right" w:leader="dot" w:pos="9072"/>
      </w:tabs>
      <w:spacing w:before="120" w:after="60"/>
    </w:pPr>
    <w:rPr>
      <w:b/>
    </w:rPr>
  </w:style>
  <w:style w:type="paragraph" w:styleId="Inhopg3">
    <w:name w:val="toc 3"/>
    <w:basedOn w:val="Standaard"/>
    <w:next w:val="Standaard"/>
    <w:autoRedefine/>
    <w:uiPriority w:val="39"/>
    <w:unhideWhenUsed/>
    <w:rsid w:val="00EB5B72"/>
    <w:pPr>
      <w:spacing w:after="100"/>
      <w:ind w:left="440"/>
    </w:pPr>
  </w:style>
  <w:style w:type="character" w:styleId="Hyperlink">
    <w:name w:val="Hyperlink"/>
    <w:basedOn w:val="Standaardalinea-lettertype"/>
    <w:uiPriority w:val="99"/>
    <w:unhideWhenUsed/>
    <w:rsid w:val="00EB5B72"/>
    <w:rPr>
      <w:color w:val="0563C1" w:themeColor="hyperlink"/>
      <w:u w:val="single"/>
    </w:rPr>
  </w:style>
  <w:style w:type="paragraph" w:styleId="Ballontekst">
    <w:name w:val="Balloon Text"/>
    <w:basedOn w:val="Standaard"/>
    <w:link w:val="BallontekstChar"/>
    <w:uiPriority w:val="99"/>
    <w:semiHidden/>
    <w:unhideWhenUsed/>
    <w:rsid w:val="001E60CD"/>
    <w:rPr>
      <w:rFonts w:ascii="Arial" w:hAnsi="Arial" w:cs="Arial"/>
      <w:sz w:val="18"/>
      <w:szCs w:val="18"/>
    </w:rPr>
  </w:style>
  <w:style w:type="character" w:customStyle="1" w:styleId="BallontekstChar">
    <w:name w:val="Ballontekst Char"/>
    <w:basedOn w:val="Standaardalinea-lettertype"/>
    <w:link w:val="Ballontekst"/>
    <w:uiPriority w:val="99"/>
    <w:semiHidden/>
    <w:rsid w:val="001E60CD"/>
    <w:rPr>
      <w:rFonts w:ascii="Arial" w:eastAsiaTheme="minorEastAsia" w:hAnsi="Arial" w:cs="Arial"/>
      <w:sz w:val="18"/>
      <w:szCs w:val="18"/>
      <w:lang w:eastAsia="nl-NL"/>
    </w:rPr>
  </w:style>
  <w:style w:type="paragraph" w:styleId="Voetnoottekst">
    <w:name w:val="footnote text"/>
    <w:basedOn w:val="Standaard"/>
    <w:link w:val="VoetnoottekstChar"/>
    <w:uiPriority w:val="99"/>
    <w:semiHidden/>
    <w:unhideWhenUsed/>
    <w:rsid w:val="003F79EC"/>
    <w:rPr>
      <w:sz w:val="20"/>
      <w:szCs w:val="20"/>
    </w:rPr>
  </w:style>
  <w:style w:type="character" w:customStyle="1" w:styleId="VoetnoottekstChar">
    <w:name w:val="Voetnoottekst Char"/>
    <w:basedOn w:val="Standaardalinea-lettertype"/>
    <w:link w:val="Voetnoottekst"/>
    <w:uiPriority w:val="99"/>
    <w:semiHidden/>
    <w:rsid w:val="003F79EC"/>
    <w:rPr>
      <w:rFonts w:eastAsiaTheme="minorEastAsia"/>
      <w:sz w:val="20"/>
      <w:szCs w:val="20"/>
      <w:lang w:eastAsia="nl-NL"/>
    </w:rPr>
  </w:style>
  <w:style w:type="character" w:styleId="Voetnootmarkering">
    <w:name w:val="footnote reference"/>
    <w:basedOn w:val="Standaardalinea-lettertype"/>
    <w:uiPriority w:val="99"/>
    <w:semiHidden/>
    <w:unhideWhenUsed/>
    <w:rsid w:val="003F79EC"/>
    <w:rPr>
      <w:vertAlign w:val="superscript"/>
    </w:rPr>
  </w:style>
  <w:style w:type="paragraph" w:styleId="Lijstalinea">
    <w:name w:val="List Paragraph"/>
    <w:basedOn w:val="Standaard"/>
    <w:uiPriority w:val="34"/>
    <w:qFormat/>
    <w:rsid w:val="0048218E"/>
    <w:pPr>
      <w:spacing w:after="160" w:line="259" w:lineRule="auto"/>
      <w:ind w:left="720"/>
      <w:contextualSpacing/>
    </w:pPr>
    <w:rPr>
      <w:rFonts w:eastAsiaTheme="minorHAnsi"/>
      <w:lang w:eastAsia="en-US"/>
    </w:rPr>
  </w:style>
  <w:style w:type="character" w:customStyle="1" w:styleId="Kop4Char">
    <w:name w:val="Kop 4 Char"/>
    <w:basedOn w:val="Standaardalinea-lettertype"/>
    <w:link w:val="Kop4"/>
    <w:uiPriority w:val="9"/>
    <w:semiHidden/>
    <w:rsid w:val="0027658B"/>
    <w:rPr>
      <w:rFonts w:asciiTheme="majorHAnsi" w:eastAsiaTheme="majorEastAsia" w:hAnsiTheme="majorHAnsi" w:cstheme="majorBidi"/>
      <w:i/>
      <w:iCs/>
      <w:color w:val="2F5496" w:themeColor="accent1" w:themeShade="BF"/>
      <w:lang w:eastAsia="nl-NL"/>
    </w:rPr>
  </w:style>
  <w:style w:type="character" w:customStyle="1" w:styleId="Kop5Char">
    <w:name w:val="Kop 5 Char"/>
    <w:basedOn w:val="Standaardalinea-lettertype"/>
    <w:link w:val="Kop5"/>
    <w:uiPriority w:val="9"/>
    <w:semiHidden/>
    <w:rsid w:val="0027658B"/>
    <w:rPr>
      <w:rFonts w:asciiTheme="majorHAnsi" w:eastAsiaTheme="majorEastAsia" w:hAnsiTheme="majorHAnsi" w:cstheme="majorBidi"/>
      <w:color w:val="2F5496" w:themeColor="accent1" w:themeShade="BF"/>
      <w:lang w:eastAsia="nl-NL"/>
    </w:rPr>
  </w:style>
  <w:style w:type="character" w:customStyle="1" w:styleId="Kop6Char">
    <w:name w:val="Kop 6 Char"/>
    <w:basedOn w:val="Standaardalinea-lettertype"/>
    <w:link w:val="Kop6"/>
    <w:uiPriority w:val="9"/>
    <w:semiHidden/>
    <w:rsid w:val="0027658B"/>
    <w:rPr>
      <w:rFonts w:asciiTheme="majorHAnsi" w:eastAsiaTheme="majorEastAsia" w:hAnsiTheme="majorHAnsi" w:cstheme="majorBidi"/>
      <w:color w:val="1F3763" w:themeColor="accent1" w:themeShade="7F"/>
      <w:lang w:eastAsia="nl-NL"/>
    </w:rPr>
  </w:style>
  <w:style w:type="character" w:customStyle="1" w:styleId="Kop7Char">
    <w:name w:val="Kop 7 Char"/>
    <w:basedOn w:val="Standaardalinea-lettertype"/>
    <w:link w:val="Kop7"/>
    <w:uiPriority w:val="9"/>
    <w:semiHidden/>
    <w:rsid w:val="0027658B"/>
    <w:rPr>
      <w:rFonts w:asciiTheme="majorHAnsi" w:eastAsiaTheme="majorEastAsia" w:hAnsiTheme="majorHAnsi" w:cstheme="majorBidi"/>
      <w:i/>
      <w:iCs/>
      <w:color w:val="1F3763" w:themeColor="accent1" w:themeShade="7F"/>
      <w:lang w:eastAsia="nl-NL"/>
    </w:rPr>
  </w:style>
  <w:style w:type="character" w:customStyle="1" w:styleId="Kop8Char">
    <w:name w:val="Kop 8 Char"/>
    <w:basedOn w:val="Standaardalinea-lettertype"/>
    <w:link w:val="Kop8"/>
    <w:uiPriority w:val="9"/>
    <w:semiHidden/>
    <w:rsid w:val="0027658B"/>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27658B"/>
    <w:rPr>
      <w:rFonts w:asciiTheme="majorHAnsi" w:eastAsiaTheme="majorEastAsia" w:hAnsiTheme="majorHAnsi" w:cstheme="majorBidi"/>
      <w:i/>
      <w:iCs/>
      <w:color w:val="272727" w:themeColor="text1" w:themeTint="D8"/>
      <w:sz w:val="21"/>
      <w:szCs w:val="21"/>
      <w:lang w:eastAsia="nl-NL"/>
    </w:rPr>
  </w:style>
  <w:style w:type="character" w:styleId="Verwijzingopmerking">
    <w:name w:val="annotation reference"/>
    <w:basedOn w:val="Standaardalinea-lettertype"/>
    <w:uiPriority w:val="99"/>
    <w:semiHidden/>
    <w:unhideWhenUsed/>
    <w:rsid w:val="00186F37"/>
    <w:rPr>
      <w:sz w:val="16"/>
      <w:szCs w:val="16"/>
    </w:rPr>
  </w:style>
  <w:style w:type="paragraph" w:styleId="Tekstopmerking">
    <w:name w:val="annotation text"/>
    <w:basedOn w:val="Standaard"/>
    <w:link w:val="TekstopmerkingChar"/>
    <w:uiPriority w:val="99"/>
    <w:semiHidden/>
    <w:unhideWhenUsed/>
    <w:rsid w:val="00186F37"/>
    <w:rPr>
      <w:sz w:val="20"/>
      <w:szCs w:val="20"/>
    </w:rPr>
  </w:style>
  <w:style w:type="character" w:customStyle="1" w:styleId="TekstopmerkingChar">
    <w:name w:val="Tekst opmerking Char"/>
    <w:basedOn w:val="Standaardalinea-lettertype"/>
    <w:link w:val="Tekstopmerking"/>
    <w:uiPriority w:val="99"/>
    <w:semiHidden/>
    <w:rsid w:val="00186F37"/>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86F37"/>
    <w:rPr>
      <w:b/>
      <w:bCs/>
    </w:rPr>
  </w:style>
  <w:style w:type="character" w:customStyle="1" w:styleId="OnderwerpvanopmerkingChar">
    <w:name w:val="Onderwerp van opmerking Char"/>
    <w:basedOn w:val="TekstopmerkingChar"/>
    <w:link w:val="Onderwerpvanopmerking"/>
    <w:uiPriority w:val="99"/>
    <w:semiHidden/>
    <w:rsid w:val="00186F37"/>
    <w:rPr>
      <w:rFonts w:eastAsiaTheme="minorEastAsia"/>
      <w:b/>
      <w:bCs/>
      <w:sz w:val="20"/>
      <w:szCs w:val="20"/>
      <w:lang w:eastAsia="nl-NL"/>
    </w:rPr>
  </w:style>
  <w:style w:type="paragraph" w:customStyle="1" w:styleId="Default">
    <w:name w:val="Default"/>
    <w:rsid w:val="00B954C7"/>
    <w:pPr>
      <w:autoSpaceDE w:val="0"/>
      <w:autoSpaceDN w:val="0"/>
      <w:adjustRightInd w:val="0"/>
      <w:spacing w:after="0" w:line="240" w:lineRule="auto"/>
    </w:pPr>
    <w:rPr>
      <w:rFonts w:ascii="Calibri" w:hAnsi="Calibri" w:cs="Calibri"/>
      <w:color w:val="000000"/>
      <w:sz w:val="24"/>
      <w:szCs w:val="24"/>
    </w:rPr>
  </w:style>
  <w:style w:type="paragraph" w:styleId="Normaalweb">
    <w:name w:val="Normal (Web)"/>
    <w:basedOn w:val="Standaard"/>
    <w:uiPriority w:val="99"/>
    <w:semiHidden/>
    <w:unhideWhenUsed/>
    <w:rsid w:val="009304E1"/>
    <w:rPr>
      <w:rFonts w:ascii="Times New Roman" w:hAnsi="Times New Roman" w:cs="Times New Roman"/>
      <w:sz w:val="24"/>
      <w:szCs w:val="24"/>
    </w:rPr>
  </w:style>
  <w:style w:type="paragraph" w:customStyle="1" w:styleId="paragraph">
    <w:name w:val="paragraph"/>
    <w:basedOn w:val="Standaard"/>
    <w:rsid w:val="00E059C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E059C9"/>
  </w:style>
  <w:style w:type="character" w:customStyle="1" w:styleId="eop">
    <w:name w:val="eop"/>
    <w:basedOn w:val="Standaardalinea-lettertype"/>
    <w:rsid w:val="00E059C9"/>
  </w:style>
  <w:style w:type="paragraph" w:styleId="Revisie">
    <w:name w:val="Revision"/>
    <w:hidden/>
    <w:uiPriority w:val="99"/>
    <w:semiHidden/>
    <w:rsid w:val="00EE1DA9"/>
    <w:pPr>
      <w:spacing w:after="0" w:line="240" w:lineRule="auto"/>
    </w:pPr>
    <w:rPr>
      <w:rFonts w:eastAsiaTheme="minorEastAsia"/>
      <w:lang w:eastAsia="nl-NL"/>
    </w:rPr>
  </w:style>
  <w:style w:type="table" w:customStyle="1" w:styleId="Rastertabel4-Accent11">
    <w:name w:val="Rastertabel 4 - Accent 11"/>
    <w:basedOn w:val="Standaardtabel"/>
    <w:uiPriority w:val="49"/>
    <w:rsid w:val="00CC6E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Onopgelostemelding1">
    <w:name w:val="Onopgeloste melding1"/>
    <w:basedOn w:val="Standaardalinea-lettertype"/>
    <w:uiPriority w:val="99"/>
    <w:semiHidden/>
    <w:unhideWhenUsed/>
    <w:rsid w:val="00180AFC"/>
    <w:rPr>
      <w:color w:val="605E5C"/>
      <w:shd w:val="clear" w:color="auto" w:fill="E1DFDD"/>
    </w:rPr>
  </w:style>
  <w:style w:type="character" w:styleId="Onopgelostemelding">
    <w:name w:val="Unresolved Mention"/>
    <w:basedOn w:val="Standaardalinea-lettertype"/>
    <w:uiPriority w:val="99"/>
    <w:semiHidden/>
    <w:unhideWhenUsed/>
    <w:rsid w:val="002742D8"/>
    <w:rPr>
      <w:color w:val="605E5C"/>
      <w:shd w:val="clear" w:color="auto" w:fill="E1DFDD"/>
    </w:rPr>
  </w:style>
  <w:style w:type="character" w:styleId="GevolgdeHyperlink">
    <w:name w:val="FollowedHyperlink"/>
    <w:basedOn w:val="Standaardalinea-lettertype"/>
    <w:uiPriority w:val="99"/>
    <w:semiHidden/>
    <w:unhideWhenUsed/>
    <w:rsid w:val="0024476B"/>
    <w:rPr>
      <w:color w:val="954F72" w:themeColor="followedHyperlink"/>
      <w:u w:val="single"/>
    </w:rPr>
  </w:style>
  <w:style w:type="character" w:customStyle="1" w:styleId="apple-converted-space">
    <w:name w:val="apple-converted-space"/>
    <w:basedOn w:val="Standaardalinea-lettertype"/>
    <w:rsid w:val="00D76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8037">
      <w:bodyDiv w:val="1"/>
      <w:marLeft w:val="0"/>
      <w:marRight w:val="0"/>
      <w:marTop w:val="0"/>
      <w:marBottom w:val="0"/>
      <w:divBdr>
        <w:top w:val="none" w:sz="0" w:space="0" w:color="auto"/>
        <w:left w:val="none" w:sz="0" w:space="0" w:color="auto"/>
        <w:bottom w:val="none" w:sz="0" w:space="0" w:color="auto"/>
        <w:right w:val="none" w:sz="0" w:space="0" w:color="auto"/>
      </w:divBdr>
    </w:div>
    <w:div w:id="104693575">
      <w:bodyDiv w:val="1"/>
      <w:marLeft w:val="0"/>
      <w:marRight w:val="0"/>
      <w:marTop w:val="0"/>
      <w:marBottom w:val="0"/>
      <w:divBdr>
        <w:top w:val="none" w:sz="0" w:space="0" w:color="auto"/>
        <w:left w:val="none" w:sz="0" w:space="0" w:color="auto"/>
        <w:bottom w:val="none" w:sz="0" w:space="0" w:color="auto"/>
        <w:right w:val="none" w:sz="0" w:space="0" w:color="auto"/>
      </w:divBdr>
    </w:div>
    <w:div w:id="229001189">
      <w:bodyDiv w:val="1"/>
      <w:marLeft w:val="0"/>
      <w:marRight w:val="0"/>
      <w:marTop w:val="0"/>
      <w:marBottom w:val="0"/>
      <w:divBdr>
        <w:top w:val="none" w:sz="0" w:space="0" w:color="auto"/>
        <w:left w:val="none" w:sz="0" w:space="0" w:color="auto"/>
        <w:bottom w:val="none" w:sz="0" w:space="0" w:color="auto"/>
        <w:right w:val="none" w:sz="0" w:space="0" w:color="auto"/>
      </w:divBdr>
      <w:divsChild>
        <w:div w:id="224418205">
          <w:marLeft w:val="0"/>
          <w:marRight w:val="0"/>
          <w:marTop w:val="0"/>
          <w:marBottom w:val="0"/>
          <w:divBdr>
            <w:top w:val="none" w:sz="0" w:space="0" w:color="auto"/>
            <w:left w:val="none" w:sz="0" w:space="0" w:color="auto"/>
            <w:bottom w:val="none" w:sz="0" w:space="0" w:color="auto"/>
            <w:right w:val="none" w:sz="0" w:space="0" w:color="auto"/>
          </w:divBdr>
          <w:divsChild>
            <w:div w:id="200946382">
              <w:marLeft w:val="0"/>
              <w:marRight w:val="0"/>
              <w:marTop w:val="0"/>
              <w:marBottom w:val="0"/>
              <w:divBdr>
                <w:top w:val="none" w:sz="0" w:space="0" w:color="auto"/>
                <w:left w:val="none" w:sz="0" w:space="0" w:color="auto"/>
                <w:bottom w:val="none" w:sz="0" w:space="0" w:color="auto"/>
                <w:right w:val="none" w:sz="0" w:space="0" w:color="auto"/>
              </w:divBdr>
              <w:divsChild>
                <w:div w:id="6471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71487">
      <w:bodyDiv w:val="1"/>
      <w:marLeft w:val="0"/>
      <w:marRight w:val="0"/>
      <w:marTop w:val="0"/>
      <w:marBottom w:val="0"/>
      <w:divBdr>
        <w:top w:val="none" w:sz="0" w:space="0" w:color="auto"/>
        <w:left w:val="none" w:sz="0" w:space="0" w:color="auto"/>
        <w:bottom w:val="none" w:sz="0" w:space="0" w:color="auto"/>
        <w:right w:val="none" w:sz="0" w:space="0" w:color="auto"/>
      </w:divBdr>
    </w:div>
    <w:div w:id="323246630">
      <w:bodyDiv w:val="1"/>
      <w:marLeft w:val="0"/>
      <w:marRight w:val="0"/>
      <w:marTop w:val="0"/>
      <w:marBottom w:val="0"/>
      <w:divBdr>
        <w:top w:val="none" w:sz="0" w:space="0" w:color="auto"/>
        <w:left w:val="none" w:sz="0" w:space="0" w:color="auto"/>
        <w:bottom w:val="none" w:sz="0" w:space="0" w:color="auto"/>
        <w:right w:val="none" w:sz="0" w:space="0" w:color="auto"/>
      </w:divBdr>
    </w:div>
    <w:div w:id="391732712">
      <w:bodyDiv w:val="1"/>
      <w:marLeft w:val="0"/>
      <w:marRight w:val="0"/>
      <w:marTop w:val="0"/>
      <w:marBottom w:val="0"/>
      <w:divBdr>
        <w:top w:val="none" w:sz="0" w:space="0" w:color="auto"/>
        <w:left w:val="none" w:sz="0" w:space="0" w:color="auto"/>
        <w:bottom w:val="none" w:sz="0" w:space="0" w:color="auto"/>
        <w:right w:val="none" w:sz="0" w:space="0" w:color="auto"/>
      </w:divBdr>
    </w:div>
    <w:div w:id="403602033">
      <w:bodyDiv w:val="1"/>
      <w:marLeft w:val="0"/>
      <w:marRight w:val="0"/>
      <w:marTop w:val="0"/>
      <w:marBottom w:val="0"/>
      <w:divBdr>
        <w:top w:val="none" w:sz="0" w:space="0" w:color="auto"/>
        <w:left w:val="none" w:sz="0" w:space="0" w:color="auto"/>
        <w:bottom w:val="none" w:sz="0" w:space="0" w:color="auto"/>
        <w:right w:val="none" w:sz="0" w:space="0" w:color="auto"/>
      </w:divBdr>
    </w:div>
    <w:div w:id="409733593">
      <w:bodyDiv w:val="1"/>
      <w:marLeft w:val="0"/>
      <w:marRight w:val="0"/>
      <w:marTop w:val="0"/>
      <w:marBottom w:val="0"/>
      <w:divBdr>
        <w:top w:val="none" w:sz="0" w:space="0" w:color="auto"/>
        <w:left w:val="none" w:sz="0" w:space="0" w:color="auto"/>
        <w:bottom w:val="none" w:sz="0" w:space="0" w:color="auto"/>
        <w:right w:val="none" w:sz="0" w:space="0" w:color="auto"/>
      </w:divBdr>
    </w:div>
    <w:div w:id="536158138">
      <w:bodyDiv w:val="1"/>
      <w:marLeft w:val="0"/>
      <w:marRight w:val="0"/>
      <w:marTop w:val="0"/>
      <w:marBottom w:val="0"/>
      <w:divBdr>
        <w:top w:val="none" w:sz="0" w:space="0" w:color="auto"/>
        <w:left w:val="none" w:sz="0" w:space="0" w:color="auto"/>
        <w:bottom w:val="none" w:sz="0" w:space="0" w:color="auto"/>
        <w:right w:val="none" w:sz="0" w:space="0" w:color="auto"/>
      </w:divBdr>
    </w:div>
    <w:div w:id="552157777">
      <w:bodyDiv w:val="1"/>
      <w:marLeft w:val="0"/>
      <w:marRight w:val="0"/>
      <w:marTop w:val="0"/>
      <w:marBottom w:val="0"/>
      <w:divBdr>
        <w:top w:val="none" w:sz="0" w:space="0" w:color="auto"/>
        <w:left w:val="none" w:sz="0" w:space="0" w:color="auto"/>
        <w:bottom w:val="none" w:sz="0" w:space="0" w:color="auto"/>
        <w:right w:val="none" w:sz="0" w:space="0" w:color="auto"/>
      </w:divBdr>
      <w:divsChild>
        <w:div w:id="1249847870">
          <w:marLeft w:val="0"/>
          <w:marRight w:val="0"/>
          <w:marTop w:val="0"/>
          <w:marBottom w:val="0"/>
          <w:divBdr>
            <w:top w:val="none" w:sz="0" w:space="0" w:color="auto"/>
            <w:left w:val="none" w:sz="0" w:space="0" w:color="auto"/>
            <w:bottom w:val="none" w:sz="0" w:space="0" w:color="auto"/>
            <w:right w:val="none" w:sz="0" w:space="0" w:color="auto"/>
          </w:divBdr>
          <w:divsChild>
            <w:div w:id="1245652446">
              <w:marLeft w:val="0"/>
              <w:marRight w:val="0"/>
              <w:marTop w:val="0"/>
              <w:marBottom w:val="0"/>
              <w:divBdr>
                <w:top w:val="none" w:sz="0" w:space="0" w:color="auto"/>
                <w:left w:val="none" w:sz="0" w:space="0" w:color="auto"/>
                <w:bottom w:val="none" w:sz="0" w:space="0" w:color="auto"/>
                <w:right w:val="none" w:sz="0" w:space="0" w:color="auto"/>
              </w:divBdr>
              <w:divsChild>
                <w:div w:id="4047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355546">
      <w:bodyDiv w:val="1"/>
      <w:marLeft w:val="0"/>
      <w:marRight w:val="0"/>
      <w:marTop w:val="0"/>
      <w:marBottom w:val="0"/>
      <w:divBdr>
        <w:top w:val="none" w:sz="0" w:space="0" w:color="auto"/>
        <w:left w:val="none" w:sz="0" w:space="0" w:color="auto"/>
        <w:bottom w:val="none" w:sz="0" w:space="0" w:color="auto"/>
        <w:right w:val="none" w:sz="0" w:space="0" w:color="auto"/>
      </w:divBdr>
      <w:divsChild>
        <w:div w:id="336202244">
          <w:marLeft w:val="0"/>
          <w:marRight w:val="0"/>
          <w:marTop w:val="0"/>
          <w:marBottom w:val="0"/>
          <w:divBdr>
            <w:top w:val="none" w:sz="0" w:space="0" w:color="auto"/>
            <w:left w:val="none" w:sz="0" w:space="0" w:color="auto"/>
            <w:bottom w:val="none" w:sz="0" w:space="0" w:color="auto"/>
            <w:right w:val="none" w:sz="0" w:space="0" w:color="auto"/>
          </w:divBdr>
        </w:div>
      </w:divsChild>
    </w:div>
    <w:div w:id="568611375">
      <w:bodyDiv w:val="1"/>
      <w:marLeft w:val="0"/>
      <w:marRight w:val="0"/>
      <w:marTop w:val="0"/>
      <w:marBottom w:val="0"/>
      <w:divBdr>
        <w:top w:val="none" w:sz="0" w:space="0" w:color="auto"/>
        <w:left w:val="none" w:sz="0" w:space="0" w:color="auto"/>
        <w:bottom w:val="none" w:sz="0" w:space="0" w:color="auto"/>
        <w:right w:val="none" w:sz="0" w:space="0" w:color="auto"/>
      </w:divBdr>
      <w:divsChild>
        <w:div w:id="1997612125">
          <w:marLeft w:val="0"/>
          <w:marRight w:val="0"/>
          <w:marTop w:val="0"/>
          <w:marBottom w:val="0"/>
          <w:divBdr>
            <w:top w:val="none" w:sz="0" w:space="0" w:color="auto"/>
            <w:left w:val="none" w:sz="0" w:space="0" w:color="auto"/>
            <w:bottom w:val="none" w:sz="0" w:space="0" w:color="auto"/>
            <w:right w:val="none" w:sz="0" w:space="0" w:color="auto"/>
          </w:divBdr>
          <w:divsChild>
            <w:div w:id="1047686779">
              <w:marLeft w:val="0"/>
              <w:marRight w:val="0"/>
              <w:marTop w:val="0"/>
              <w:marBottom w:val="0"/>
              <w:divBdr>
                <w:top w:val="none" w:sz="0" w:space="0" w:color="auto"/>
                <w:left w:val="none" w:sz="0" w:space="0" w:color="auto"/>
                <w:bottom w:val="none" w:sz="0" w:space="0" w:color="auto"/>
                <w:right w:val="none" w:sz="0" w:space="0" w:color="auto"/>
              </w:divBdr>
              <w:divsChild>
                <w:div w:id="126122671">
                  <w:marLeft w:val="0"/>
                  <w:marRight w:val="0"/>
                  <w:marTop w:val="0"/>
                  <w:marBottom w:val="0"/>
                  <w:divBdr>
                    <w:top w:val="none" w:sz="0" w:space="0" w:color="auto"/>
                    <w:left w:val="none" w:sz="0" w:space="0" w:color="auto"/>
                    <w:bottom w:val="none" w:sz="0" w:space="0" w:color="auto"/>
                    <w:right w:val="none" w:sz="0" w:space="0" w:color="auto"/>
                  </w:divBdr>
                </w:div>
              </w:divsChild>
            </w:div>
            <w:div w:id="1484347492">
              <w:marLeft w:val="0"/>
              <w:marRight w:val="0"/>
              <w:marTop w:val="0"/>
              <w:marBottom w:val="0"/>
              <w:divBdr>
                <w:top w:val="none" w:sz="0" w:space="0" w:color="auto"/>
                <w:left w:val="none" w:sz="0" w:space="0" w:color="auto"/>
                <w:bottom w:val="none" w:sz="0" w:space="0" w:color="auto"/>
                <w:right w:val="none" w:sz="0" w:space="0" w:color="auto"/>
              </w:divBdr>
              <w:divsChild>
                <w:div w:id="59138154">
                  <w:marLeft w:val="0"/>
                  <w:marRight w:val="0"/>
                  <w:marTop w:val="0"/>
                  <w:marBottom w:val="0"/>
                  <w:divBdr>
                    <w:top w:val="none" w:sz="0" w:space="0" w:color="auto"/>
                    <w:left w:val="none" w:sz="0" w:space="0" w:color="auto"/>
                    <w:bottom w:val="none" w:sz="0" w:space="0" w:color="auto"/>
                    <w:right w:val="none" w:sz="0" w:space="0" w:color="auto"/>
                  </w:divBdr>
                </w:div>
              </w:divsChild>
            </w:div>
            <w:div w:id="1655716799">
              <w:marLeft w:val="0"/>
              <w:marRight w:val="0"/>
              <w:marTop w:val="0"/>
              <w:marBottom w:val="0"/>
              <w:divBdr>
                <w:top w:val="none" w:sz="0" w:space="0" w:color="auto"/>
                <w:left w:val="none" w:sz="0" w:space="0" w:color="auto"/>
                <w:bottom w:val="none" w:sz="0" w:space="0" w:color="auto"/>
                <w:right w:val="none" w:sz="0" w:space="0" w:color="auto"/>
              </w:divBdr>
              <w:divsChild>
                <w:div w:id="510149079">
                  <w:marLeft w:val="0"/>
                  <w:marRight w:val="0"/>
                  <w:marTop w:val="0"/>
                  <w:marBottom w:val="0"/>
                  <w:divBdr>
                    <w:top w:val="none" w:sz="0" w:space="0" w:color="auto"/>
                    <w:left w:val="none" w:sz="0" w:space="0" w:color="auto"/>
                    <w:bottom w:val="none" w:sz="0" w:space="0" w:color="auto"/>
                    <w:right w:val="none" w:sz="0" w:space="0" w:color="auto"/>
                  </w:divBdr>
                </w:div>
              </w:divsChild>
            </w:div>
            <w:div w:id="51585170">
              <w:marLeft w:val="0"/>
              <w:marRight w:val="0"/>
              <w:marTop w:val="0"/>
              <w:marBottom w:val="0"/>
              <w:divBdr>
                <w:top w:val="none" w:sz="0" w:space="0" w:color="auto"/>
                <w:left w:val="none" w:sz="0" w:space="0" w:color="auto"/>
                <w:bottom w:val="none" w:sz="0" w:space="0" w:color="auto"/>
                <w:right w:val="none" w:sz="0" w:space="0" w:color="auto"/>
              </w:divBdr>
              <w:divsChild>
                <w:div w:id="518854841">
                  <w:marLeft w:val="0"/>
                  <w:marRight w:val="0"/>
                  <w:marTop w:val="0"/>
                  <w:marBottom w:val="0"/>
                  <w:divBdr>
                    <w:top w:val="none" w:sz="0" w:space="0" w:color="auto"/>
                    <w:left w:val="none" w:sz="0" w:space="0" w:color="auto"/>
                    <w:bottom w:val="none" w:sz="0" w:space="0" w:color="auto"/>
                    <w:right w:val="none" w:sz="0" w:space="0" w:color="auto"/>
                  </w:divBdr>
                </w:div>
              </w:divsChild>
            </w:div>
            <w:div w:id="1848905633">
              <w:marLeft w:val="0"/>
              <w:marRight w:val="0"/>
              <w:marTop w:val="0"/>
              <w:marBottom w:val="0"/>
              <w:divBdr>
                <w:top w:val="none" w:sz="0" w:space="0" w:color="auto"/>
                <w:left w:val="none" w:sz="0" w:space="0" w:color="auto"/>
                <w:bottom w:val="none" w:sz="0" w:space="0" w:color="auto"/>
                <w:right w:val="none" w:sz="0" w:space="0" w:color="auto"/>
              </w:divBdr>
              <w:divsChild>
                <w:div w:id="201140123">
                  <w:marLeft w:val="0"/>
                  <w:marRight w:val="0"/>
                  <w:marTop w:val="0"/>
                  <w:marBottom w:val="0"/>
                  <w:divBdr>
                    <w:top w:val="none" w:sz="0" w:space="0" w:color="auto"/>
                    <w:left w:val="none" w:sz="0" w:space="0" w:color="auto"/>
                    <w:bottom w:val="none" w:sz="0" w:space="0" w:color="auto"/>
                    <w:right w:val="none" w:sz="0" w:space="0" w:color="auto"/>
                  </w:divBdr>
                </w:div>
              </w:divsChild>
            </w:div>
            <w:div w:id="1664966901">
              <w:marLeft w:val="0"/>
              <w:marRight w:val="0"/>
              <w:marTop w:val="0"/>
              <w:marBottom w:val="0"/>
              <w:divBdr>
                <w:top w:val="none" w:sz="0" w:space="0" w:color="auto"/>
                <w:left w:val="none" w:sz="0" w:space="0" w:color="auto"/>
                <w:bottom w:val="none" w:sz="0" w:space="0" w:color="auto"/>
                <w:right w:val="none" w:sz="0" w:space="0" w:color="auto"/>
              </w:divBdr>
              <w:divsChild>
                <w:div w:id="435636385">
                  <w:marLeft w:val="0"/>
                  <w:marRight w:val="0"/>
                  <w:marTop w:val="0"/>
                  <w:marBottom w:val="0"/>
                  <w:divBdr>
                    <w:top w:val="none" w:sz="0" w:space="0" w:color="auto"/>
                    <w:left w:val="none" w:sz="0" w:space="0" w:color="auto"/>
                    <w:bottom w:val="none" w:sz="0" w:space="0" w:color="auto"/>
                    <w:right w:val="none" w:sz="0" w:space="0" w:color="auto"/>
                  </w:divBdr>
                </w:div>
              </w:divsChild>
            </w:div>
            <w:div w:id="1548178030">
              <w:marLeft w:val="0"/>
              <w:marRight w:val="0"/>
              <w:marTop w:val="0"/>
              <w:marBottom w:val="0"/>
              <w:divBdr>
                <w:top w:val="none" w:sz="0" w:space="0" w:color="auto"/>
                <w:left w:val="none" w:sz="0" w:space="0" w:color="auto"/>
                <w:bottom w:val="none" w:sz="0" w:space="0" w:color="auto"/>
                <w:right w:val="none" w:sz="0" w:space="0" w:color="auto"/>
              </w:divBdr>
              <w:divsChild>
                <w:div w:id="737635231">
                  <w:marLeft w:val="0"/>
                  <w:marRight w:val="0"/>
                  <w:marTop w:val="0"/>
                  <w:marBottom w:val="0"/>
                  <w:divBdr>
                    <w:top w:val="none" w:sz="0" w:space="0" w:color="auto"/>
                    <w:left w:val="none" w:sz="0" w:space="0" w:color="auto"/>
                    <w:bottom w:val="none" w:sz="0" w:space="0" w:color="auto"/>
                    <w:right w:val="none" w:sz="0" w:space="0" w:color="auto"/>
                  </w:divBdr>
                </w:div>
              </w:divsChild>
            </w:div>
            <w:div w:id="1671908540">
              <w:marLeft w:val="0"/>
              <w:marRight w:val="0"/>
              <w:marTop w:val="0"/>
              <w:marBottom w:val="0"/>
              <w:divBdr>
                <w:top w:val="none" w:sz="0" w:space="0" w:color="auto"/>
                <w:left w:val="none" w:sz="0" w:space="0" w:color="auto"/>
                <w:bottom w:val="none" w:sz="0" w:space="0" w:color="auto"/>
                <w:right w:val="none" w:sz="0" w:space="0" w:color="auto"/>
              </w:divBdr>
              <w:divsChild>
                <w:div w:id="1770079396">
                  <w:marLeft w:val="0"/>
                  <w:marRight w:val="0"/>
                  <w:marTop w:val="0"/>
                  <w:marBottom w:val="0"/>
                  <w:divBdr>
                    <w:top w:val="none" w:sz="0" w:space="0" w:color="auto"/>
                    <w:left w:val="none" w:sz="0" w:space="0" w:color="auto"/>
                    <w:bottom w:val="none" w:sz="0" w:space="0" w:color="auto"/>
                    <w:right w:val="none" w:sz="0" w:space="0" w:color="auto"/>
                  </w:divBdr>
                </w:div>
              </w:divsChild>
            </w:div>
            <w:div w:id="1176770610">
              <w:marLeft w:val="0"/>
              <w:marRight w:val="0"/>
              <w:marTop w:val="0"/>
              <w:marBottom w:val="0"/>
              <w:divBdr>
                <w:top w:val="none" w:sz="0" w:space="0" w:color="auto"/>
                <w:left w:val="none" w:sz="0" w:space="0" w:color="auto"/>
                <w:bottom w:val="none" w:sz="0" w:space="0" w:color="auto"/>
                <w:right w:val="none" w:sz="0" w:space="0" w:color="auto"/>
              </w:divBdr>
              <w:divsChild>
                <w:div w:id="1465200225">
                  <w:marLeft w:val="0"/>
                  <w:marRight w:val="0"/>
                  <w:marTop w:val="0"/>
                  <w:marBottom w:val="0"/>
                  <w:divBdr>
                    <w:top w:val="none" w:sz="0" w:space="0" w:color="auto"/>
                    <w:left w:val="none" w:sz="0" w:space="0" w:color="auto"/>
                    <w:bottom w:val="none" w:sz="0" w:space="0" w:color="auto"/>
                    <w:right w:val="none" w:sz="0" w:space="0" w:color="auto"/>
                  </w:divBdr>
                </w:div>
              </w:divsChild>
            </w:div>
            <w:div w:id="1688408386">
              <w:marLeft w:val="0"/>
              <w:marRight w:val="0"/>
              <w:marTop w:val="0"/>
              <w:marBottom w:val="0"/>
              <w:divBdr>
                <w:top w:val="none" w:sz="0" w:space="0" w:color="auto"/>
                <w:left w:val="none" w:sz="0" w:space="0" w:color="auto"/>
                <w:bottom w:val="none" w:sz="0" w:space="0" w:color="auto"/>
                <w:right w:val="none" w:sz="0" w:space="0" w:color="auto"/>
              </w:divBdr>
              <w:divsChild>
                <w:div w:id="1059481289">
                  <w:marLeft w:val="0"/>
                  <w:marRight w:val="0"/>
                  <w:marTop w:val="0"/>
                  <w:marBottom w:val="0"/>
                  <w:divBdr>
                    <w:top w:val="none" w:sz="0" w:space="0" w:color="auto"/>
                    <w:left w:val="none" w:sz="0" w:space="0" w:color="auto"/>
                    <w:bottom w:val="none" w:sz="0" w:space="0" w:color="auto"/>
                    <w:right w:val="none" w:sz="0" w:space="0" w:color="auto"/>
                  </w:divBdr>
                </w:div>
              </w:divsChild>
            </w:div>
            <w:div w:id="124206347">
              <w:marLeft w:val="0"/>
              <w:marRight w:val="0"/>
              <w:marTop w:val="0"/>
              <w:marBottom w:val="0"/>
              <w:divBdr>
                <w:top w:val="none" w:sz="0" w:space="0" w:color="auto"/>
                <w:left w:val="none" w:sz="0" w:space="0" w:color="auto"/>
                <w:bottom w:val="none" w:sz="0" w:space="0" w:color="auto"/>
                <w:right w:val="none" w:sz="0" w:space="0" w:color="auto"/>
              </w:divBdr>
              <w:divsChild>
                <w:div w:id="513349987">
                  <w:marLeft w:val="0"/>
                  <w:marRight w:val="0"/>
                  <w:marTop w:val="0"/>
                  <w:marBottom w:val="0"/>
                  <w:divBdr>
                    <w:top w:val="none" w:sz="0" w:space="0" w:color="auto"/>
                    <w:left w:val="none" w:sz="0" w:space="0" w:color="auto"/>
                    <w:bottom w:val="none" w:sz="0" w:space="0" w:color="auto"/>
                    <w:right w:val="none" w:sz="0" w:space="0" w:color="auto"/>
                  </w:divBdr>
                </w:div>
              </w:divsChild>
            </w:div>
            <w:div w:id="1090781638">
              <w:marLeft w:val="0"/>
              <w:marRight w:val="0"/>
              <w:marTop w:val="0"/>
              <w:marBottom w:val="0"/>
              <w:divBdr>
                <w:top w:val="none" w:sz="0" w:space="0" w:color="auto"/>
                <w:left w:val="none" w:sz="0" w:space="0" w:color="auto"/>
                <w:bottom w:val="none" w:sz="0" w:space="0" w:color="auto"/>
                <w:right w:val="none" w:sz="0" w:space="0" w:color="auto"/>
              </w:divBdr>
              <w:divsChild>
                <w:div w:id="1926496288">
                  <w:marLeft w:val="0"/>
                  <w:marRight w:val="0"/>
                  <w:marTop w:val="0"/>
                  <w:marBottom w:val="0"/>
                  <w:divBdr>
                    <w:top w:val="none" w:sz="0" w:space="0" w:color="auto"/>
                    <w:left w:val="none" w:sz="0" w:space="0" w:color="auto"/>
                    <w:bottom w:val="none" w:sz="0" w:space="0" w:color="auto"/>
                    <w:right w:val="none" w:sz="0" w:space="0" w:color="auto"/>
                  </w:divBdr>
                </w:div>
              </w:divsChild>
            </w:div>
            <w:div w:id="1588227532">
              <w:marLeft w:val="0"/>
              <w:marRight w:val="0"/>
              <w:marTop w:val="0"/>
              <w:marBottom w:val="0"/>
              <w:divBdr>
                <w:top w:val="none" w:sz="0" w:space="0" w:color="auto"/>
                <w:left w:val="none" w:sz="0" w:space="0" w:color="auto"/>
                <w:bottom w:val="none" w:sz="0" w:space="0" w:color="auto"/>
                <w:right w:val="none" w:sz="0" w:space="0" w:color="auto"/>
              </w:divBdr>
              <w:divsChild>
                <w:div w:id="128716987">
                  <w:marLeft w:val="0"/>
                  <w:marRight w:val="0"/>
                  <w:marTop w:val="0"/>
                  <w:marBottom w:val="0"/>
                  <w:divBdr>
                    <w:top w:val="none" w:sz="0" w:space="0" w:color="auto"/>
                    <w:left w:val="none" w:sz="0" w:space="0" w:color="auto"/>
                    <w:bottom w:val="none" w:sz="0" w:space="0" w:color="auto"/>
                    <w:right w:val="none" w:sz="0" w:space="0" w:color="auto"/>
                  </w:divBdr>
                </w:div>
              </w:divsChild>
            </w:div>
            <w:div w:id="1882160617">
              <w:marLeft w:val="0"/>
              <w:marRight w:val="0"/>
              <w:marTop w:val="0"/>
              <w:marBottom w:val="0"/>
              <w:divBdr>
                <w:top w:val="none" w:sz="0" w:space="0" w:color="auto"/>
                <w:left w:val="none" w:sz="0" w:space="0" w:color="auto"/>
                <w:bottom w:val="none" w:sz="0" w:space="0" w:color="auto"/>
                <w:right w:val="none" w:sz="0" w:space="0" w:color="auto"/>
              </w:divBdr>
              <w:divsChild>
                <w:div w:id="15004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59806">
      <w:bodyDiv w:val="1"/>
      <w:marLeft w:val="0"/>
      <w:marRight w:val="0"/>
      <w:marTop w:val="0"/>
      <w:marBottom w:val="0"/>
      <w:divBdr>
        <w:top w:val="none" w:sz="0" w:space="0" w:color="auto"/>
        <w:left w:val="none" w:sz="0" w:space="0" w:color="auto"/>
        <w:bottom w:val="none" w:sz="0" w:space="0" w:color="auto"/>
        <w:right w:val="none" w:sz="0" w:space="0" w:color="auto"/>
      </w:divBdr>
    </w:div>
    <w:div w:id="658121031">
      <w:bodyDiv w:val="1"/>
      <w:marLeft w:val="0"/>
      <w:marRight w:val="0"/>
      <w:marTop w:val="0"/>
      <w:marBottom w:val="0"/>
      <w:divBdr>
        <w:top w:val="none" w:sz="0" w:space="0" w:color="auto"/>
        <w:left w:val="none" w:sz="0" w:space="0" w:color="auto"/>
        <w:bottom w:val="none" w:sz="0" w:space="0" w:color="auto"/>
        <w:right w:val="none" w:sz="0" w:space="0" w:color="auto"/>
      </w:divBdr>
    </w:div>
    <w:div w:id="684792708">
      <w:bodyDiv w:val="1"/>
      <w:marLeft w:val="0"/>
      <w:marRight w:val="0"/>
      <w:marTop w:val="0"/>
      <w:marBottom w:val="0"/>
      <w:divBdr>
        <w:top w:val="none" w:sz="0" w:space="0" w:color="auto"/>
        <w:left w:val="none" w:sz="0" w:space="0" w:color="auto"/>
        <w:bottom w:val="none" w:sz="0" w:space="0" w:color="auto"/>
        <w:right w:val="none" w:sz="0" w:space="0" w:color="auto"/>
      </w:divBdr>
      <w:divsChild>
        <w:div w:id="2009863811">
          <w:marLeft w:val="0"/>
          <w:marRight w:val="0"/>
          <w:marTop w:val="0"/>
          <w:marBottom w:val="0"/>
          <w:divBdr>
            <w:top w:val="none" w:sz="0" w:space="0" w:color="auto"/>
            <w:left w:val="none" w:sz="0" w:space="0" w:color="auto"/>
            <w:bottom w:val="none" w:sz="0" w:space="0" w:color="auto"/>
            <w:right w:val="none" w:sz="0" w:space="0" w:color="auto"/>
          </w:divBdr>
          <w:divsChild>
            <w:div w:id="1402364899">
              <w:marLeft w:val="0"/>
              <w:marRight w:val="0"/>
              <w:marTop w:val="0"/>
              <w:marBottom w:val="0"/>
              <w:divBdr>
                <w:top w:val="none" w:sz="0" w:space="0" w:color="auto"/>
                <w:left w:val="none" w:sz="0" w:space="0" w:color="auto"/>
                <w:bottom w:val="none" w:sz="0" w:space="0" w:color="auto"/>
                <w:right w:val="none" w:sz="0" w:space="0" w:color="auto"/>
              </w:divBdr>
              <w:divsChild>
                <w:div w:id="547762">
                  <w:marLeft w:val="0"/>
                  <w:marRight w:val="0"/>
                  <w:marTop w:val="0"/>
                  <w:marBottom w:val="0"/>
                  <w:divBdr>
                    <w:top w:val="none" w:sz="0" w:space="0" w:color="auto"/>
                    <w:left w:val="none" w:sz="0" w:space="0" w:color="auto"/>
                    <w:bottom w:val="none" w:sz="0" w:space="0" w:color="auto"/>
                    <w:right w:val="none" w:sz="0" w:space="0" w:color="auto"/>
                  </w:divBdr>
                </w:div>
              </w:divsChild>
            </w:div>
            <w:div w:id="1329748486">
              <w:marLeft w:val="0"/>
              <w:marRight w:val="0"/>
              <w:marTop w:val="0"/>
              <w:marBottom w:val="0"/>
              <w:divBdr>
                <w:top w:val="none" w:sz="0" w:space="0" w:color="auto"/>
                <w:left w:val="none" w:sz="0" w:space="0" w:color="auto"/>
                <w:bottom w:val="none" w:sz="0" w:space="0" w:color="auto"/>
                <w:right w:val="none" w:sz="0" w:space="0" w:color="auto"/>
              </w:divBdr>
              <w:divsChild>
                <w:div w:id="780105785">
                  <w:marLeft w:val="0"/>
                  <w:marRight w:val="0"/>
                  <w:marTop w:val="0"/>
                  <w:marBottom w:val="0"/>
                  <w:divBdr>
                    <w:top w:val="none" w:sz="0" w:space="0" w:color="auto"/>
                    <w:left w:val="none" w:sz="0" w:space="0" w:color="auto"/>
                    <w:bottom w:val="none" w:sz="0" w:space="0" w:color="auto"/>
                    <w:right w:val="none" w:sz="0" w:space="0" w:color="auto"/>
                  </w:divBdr>
                </w:div>
              </w:divsChild>
            </w:div>
            <w:div w:id="1517961567">
              <w:marLeft w:val="0"/>
              <w:marRight w:val="0"/>
              <w:marTop w:val="0"/>
              <w:marBottom w:val="0"/>
              <w:divBdr>
                <w:top w:val="none" w:sz="0" w:space="0" w:color="auto"/>
                <w:left w:val="none" w:sz="0" w:space="0" w:color="auto"/>
                <w:bottom w:val="none" w:sz="0" w:space="0" w:color="auto"/>
                <w:right w:val="none" w:sz="0" w:space="0" w:color="auto"/>
              </w:divBdr>
              <w:divsChild>
                <w:div w:id="1007095911">
                  <w:marLeft w:val="0"/>
                  <w:marRight w:val="0"/>
                  <w:marTop w:val="0"/>
                  <w:marBottom w:val="0"/>
                  <w:divBdr>
                    <w:top w:val="none" w:sz="0" w:space="0" w:color="auto"/>
                    <w:left w:val="none" w:sz="0" w:space="0" w:color="auto"/>
                    <w:bottom w:val="none" w:sz="0" w:space="0" w:color="auto"/>
                    <w:right w:val="none" w:sz="0" w:space="0" w:color="auto"/>
                  </w:divBdr>
                </w:div>
              </w:divsChild>
            </w:div>
            <w:div w:id="341050298">
              <w:marLeft w:val="0"/>
              <w:marRight w:val="0"/>
              <w:marTop w:val="0"/>
              <w:marBottom w:val="0"/>
              <w:divBdr>
                <w:top w:val="none" w:sz="0" w:space="0" w:color="auto"/>
                <w:left w:val="none" w:sz="0" w:space="0" w:color="auto"/>
                <w:bottom w:val="none" w:sz="0" w:space="0" w:color="auto"/>
                <w:right w:val="none" w:sz="0" w:space="0" w:color="auto"/>
              </w:divBdr>
              <w:divsChild>
                <w:div w:id="1670017229">
                  <w:marLeft w:val="0"/>
                  <w:marRight w:val="0"/>
                  <w:marTop w:val="0"/>
                  <w:marBottom w:val="0"/>
                  <w:divBdr>
                    <w:top w:val="none" w:sz="0" w:space="0" w:color="auto"/>
                    <w:left w:val="none" w:sz="0" w:space="0" w:color="auto"/>
                    <w:bottom w:val="none" w:sz="0" w:space="0" w:color="auto"/>
                    <w:right w:val="none" w:sz="0" w:space="0" w:color="auto"/>
                  </w:divBdr>
                </w:div>
              </w:divsChild>
            </w:div>
            <w:div w:id="1717468169">
              <w:marLeft w:val="0"/>
              <w:marRight w:val="0"/>
              <w:marTop w:val="0"/>
              <w:marBottom w:val="0"/>
              <w:divBdr>
                <w:top w:val="none" w:sz="0" w:space="0" w:color="auto"/>
                <w:left w:val="none" w:sz="0" w:space="0" w:color="auto"/>
                <w:bottom w:val="none" w:sz="0" w:space="0" w:color="auto"/>
                <w:right w:val="none" w:sz="0" w:space="0" w:color="auto"/>
              </w:divBdr>
              <w:divsChild>
                <w:div w:id="50425096">
                  <w:marLeft w:val="0"/>
                  <w:marRight w:val="0"/>
                  <w:marTop w:val="0"/>
                  <w:marBottom w:val="0"/>
                  <w:divBdr>
                    <w:top w:val="none" w:sz="0" w:space="0" w:color="auto"/>
                    <w:left w:val="none" w:sz="0" w:space="0" w:color="auto"/>
                    <w:bottom w:val="none" w:sz="0" w:space="0" w:color="auto"/>
                    <w:right w:val="none" w:sz="0" w:space="0" w:color="auto"/>
                  </w:divBdr>
                </w:div>
              </w:divsChild>
            </w:div>
            <w:div w:id="960962511">
              <w:marLeft w:val="0"/>
              <w:marRight w:val="0"/>
              <w:marTop w:val="0"/>
              <w:marBottom w:val="0"/>
              <w:divBdr>
                <w:top w:val="none" w:sz="0" w:space="0" w:color="auto"/>
                <w:left w:val="none" w:sz="0" w:space="0" w:color="auto"/>
                <w:bottom w:val="none" w:sz="0" w:space="0" w:color="auto"/>
                <w:right w:val="none" w:sz="0" w:space="0" w:color="auto"/>
              </w:divBdr>
              <w:divsChild>
                <w:div w:id="627197681">
                  <w:marLeft w:val="0"/>
                  <w:marRight w:val="0"/>
                  <w:marTop w:val="0"/>
                  <w:marBottom w:val="0"/>
                  <w:divBdr>
                    <w:top w:val="none" w:sz="0" w:space="0" w:color="auto"/>
                    <w:left w:val="none" w:sz="0" w:space="0" w:color="auto"/>
                    <w:bottom w:val="none" w:sz="0" w:space="0" w:color="auto"/>
                    <w:right w:val="none" w:sz="0" w:space="0" w:color="auto"/>
                  </w:divBdr>
                </w:div>
              </w:divsChild>
            </w:div>
            <w:div w:id="2085756974">
              <w:marLeft w:val="0"/>
              <w:marRight w:val="0"/>
              <w:marTop w:val="0"/>
              <w:marBottom w:val="0"/>
              <w:divBdr>
                <w:top w:val="none" w:sz="0" w:space="0" w:color="auto"/>
                <w:left w:val="none" w:sz="0" w:space="0" w:color="auto"/>
                <w:bottom w:val="none" w:sz="0" w:space="0" w:color="auto"/>
                <w:right w:val="none" w:sz="0" w:space="0" w:color="auto"/>
              </w:divBdr>
              <w:divsChild>
                <w:div w:id="1521120194">
                  <w:marLeft w:val="0"/>
                  <w:marRight w:val="0"/>
                  <w:marTop w:val="0"/>
                  <w:marBottom w:val="0"/>
                  <w:divBdr>
                    <w:top w:val="none" w:sz="0" w:space="0" w:color="auto"/>
                    <w:left w:val="none" w:sz="0" w:space="0" w:color="auto"/>
                    <w:bottom w:val="none" w:sz="0" w:space="0" w:color="auto"/>
                    <w:right w:val="none" w:sz="0" w:space="0" w:color="auto"/>
                  </w:divBdr>
                </w:div>
              </w:divsChild>
            </w:div>
            <w:div w:id="1263614201">
              <w:marLeft w:val="0"/>
              <w:marRight w:val="0"/>
              <w:marTop w:val="0"/>
              <w:marBottom w:val="0"/>
              <w:divBdr>
                <w:top w:val="none" w:sz="0" w:space="0" w:color="auto"/>
                <w:left w:val="none" w:sz="0" w:space="0" w:color="auto"/>
                <w:bottom w:val="none" w:sz="0" w:space="0" w:color="auto"/>
                <w:right w:val="none" w:sz="0" w:space="0" w:color="auto"/>
              </w:divBdr>
              <w:divsChild>
                <w:div w:id="370686428">
                  <w:marLeft w:val="0"/>
                  <w:marRight w:val="0"/>
                  <w:marTop w:val="0"/>
                  <w:marBottom w:val="0"/>
                  <w:divBdr>
                    <w:top w:val="none" w:sz="0" w:space="0" w:color="auto"/>
                    <w:left w:val="none" w:sz="0" w:space="0" w:color="auto"/>
                    <w:bottom w:val="none" w:sz="0" w:space="0" w:color="auto"/>
                    <w:right w:val="none" w:sz="0" w:space="0" w:color="auto"/>
                  </w:divBdr>
                </w:div>
              </w:divsChild>
            </w:div>
            <w:div w:id="1910966776">
              <w:marLeft w:val="0"/>
              <w:marRight w:val="0"/>
              <w:marTop w:val="0"/>
              <w:marBottom w:val="0"/>
              <w:divBdr>
                <w:top w:val="none" w:sz="0" w:space="0" w:color="auto"/>
                <w:left w:val="none" w:sz="0" w:space="0" w:color="auto"/>
                <w:bottom w:val="none" w:sz="0" w:space="0" w:color="auto"/>
                <w:right w:val="none" w:sz="0" w:space="0" w:color="auto"/>
              </w:divBdr>
              <w:divsChild>
                <w:div w:id="1283223683">
                  <w:marLeft w:val="0"/>
                  <w:marRight w:val="0"/>
                  <w:marTop w:val="0"/>
                  <w:marBottom w:val="0"/>
                  <w:divBdr>
                    <w:top w:val="none" w:sz="0" w:space="0" w:color="auto"/>
                    <w:left w:val="none" w:sz="0" w:space="0" w:color="auto"/>
                    <w:bottom w:val="none" w:sz="0" w:space="0" w:color="auto"/>
                    <w:right w:val="none" w:sz="0" w:space="0" w:color="auto"/>
                  </w:divBdr>
                </w:div>
              </w:divsChild>
            </w:div>
            <w:div w:id="1911883892">
              <w:marLeft w:val="0"/>
              <w:marRight w:val="0"/>
              <w:marTop w:val="0"/>
              <w:marBottom w:val="0"/>
              <w:divBdr>
                <w:top w:val="none" w:sz="0" w:space="0" w:color="auto"/>
                <w:left w:val="none" w:sz="0" w:space="0" w:color="auto"/>
                <w:bottom w:val="none" w:sz="0" w:space="0" w:color="auto"/>
                <w:right w:val="none" w:sz="0" w:space="0" w:color="auto"/>
              </w:divBdr>
              <w:divsChild>
                <w:div w:id="98183100">
                  <w:marLeft w:val="0"/>
                  <w:marRight w:val="0"/>
                  <w:marTop w:val="0"/>
                  <w:marBottom w:val="0"/>
                  <w:divBdr>
                    <w:top w:val="none" w:sz="0" w:space="0" w:color="auto"/>
                    <w:left w:val="none" w:sz="0" w:space="0" w:color="auto"/>
                    <w:bottom w:val="none" w:sz="0" w:space="0" w:color="auto"/>
                    <w:right w:val="none" w:sz="0" w:space="0" w:color="auto"/>
                  </w:divBdr>
                </w:div>
              </w:divsChild>
            </w:div>
            <w:div w:id="1567642749">
              <w:marLeft w:val="0"/>
              <w:marRight w:val="0"/>
              <w:marTop w:val="0"/>
              <w:marBottom w:val="0"/>
              <w:divBdr>
                <w:top w:val="none" w:sz="0" w:space="0" w:color="auto"/>
                <w:left w:val="none" w:sz="0" w:space="0" w:color="auto"/>
                <w:bottom w:val="none" w:sz="0" w:space="0" w:color="auto"/>
                <w:right w:val="none" w:sz="0" w:space="0" w:color="auto"/>
              </w:divBdr>
              <w:divsChild>
                <w:div w:id="1279295159">
                  <w:marLeft w:val="0"/>
                  <w:marRight w:val="0"/>
                  <w:marTop w:val="0"/>
                  <w:marBottom w:val="0"/>
                  <w:divBdr>
                    <w:top w:val="none" w:sz="0" w:space="0" w:color="auto"/>
                    <w:left w:val="none" w:sz="0" w:space="0" w:color="auto"/>
                    <w:bottom w:val="none" w:sz="0" w:space="0" w:color="auto"/>
                    <w:right w:val="none" w:sz="0" w:space="0" w:color="auto"/>
                  </w:divBdr>
                </w:div>
              </w:divsChild>
            </w:div>
            <w:div w:id="1921058631">
              <w:marLeft w:val="0"/>
              <w:marRight w:val="0"/>
              <w:marTop w:val="0"/>
              <w:marBottom w:val="0"/>
              <w:divBdr>
                <w:top w:val="none" w:sz="0" w:space="0" w:color="auto"/>
                <w:left w:val="none" w:sz="0" w:space="0" w:color="auto"/>
                <w:bottom w:val="none" w:sz="0" w:space="0" w:color="auto"/>
                <w:right w:val="none" w:sz="0" w:space="0" w:color="auto"/>
              </w:divBdr>
              <w:divsChild>
                <w:div w:id="1403019344">
                  <w:marLeft w:val="0"/>
                  <w:marRight w:val="0"/>
                  <w:marTop w:val="0"/>
                  <w:marBottom w:val="0"/>
                  <w:divBdr>
                    <w:top w:val="none" w:sz="0" w:space="0" w:color="auto"/>
                    <w:left w:val="none" w:sz="0" w:space="0" w:color="auto"/>
                    <w:bottom w:val="none" w:sz="0" w:space="0" w:color="auto"/>
                    <w:right w:val="none" w:sz="0" w:space="0" w:color="auto"/>
                  </w:divBdr>
                </w:div>
              </w:divsChild>
            </w:div>
            <w:div w:id="1111973267">
              <w:marLeft w:val="0"/>
              <w:marRight w:val="0"/>
              <w:marTop w:val="0"/>
              <w:marBottom w:val="0"/>
              <w:divBdr>
                <w:top w:val="none" w:sz="0" w:space="0" w:color="auto"/>
                <w:left w:val="none" w:sz="0" w:space="0" w:color="auto"/>
                <w:bottom w:val="none" w:sz="0" w:space="0" w:color="auto"/>
                <w:right w:val="none" w:sz="0" w:space="0" w:color="auto"/>
              </w:divBdr>
              <w:divsChild>
                <w:div w:id="740911757">
                  <w:marLeft w:val="0"/>
                  <w:marRight w:val="0"/>
                  <w:marTop w:val="0"/>
                  <w:marBottom w:val="0"/>
                  <w:divBdr>
                    <w:top w:val="none" w:sz="0" w:space="0" w:color="auto"/>
                    <w:left w:val="none" w:sz="0" w:space="0" w:color="auto"/>
                    <w:bottom w:val="none" w:sz="0" w:space="0" w:color="auto"/>
                    <w:right w:val="none" w:sz="0" w:space="0" w:color="auto"/>
                  </w:divBdr>
                </w:div>
              </w:divsChild>
            </w:div>
            <w:div w:id="199129813">
              <w:marLeft w:val="0"/>
              <w:marRight w:val="0"/>
              <w:marTop w:val="0"/>
              <w:marBottom w:val="0"/>
              <w:divBdr>
                <w:top w:val="none" w:sz="0" w:space="0" w:color="auto"/>
                <w:left w:val="none" w:sz="0" w:space="0" w:color="auto"/>
                <w:bottom w:val="none" w:sz="0" w:space="0" w:color="auto"/>
                <w:right w:val="none" w:sz="0" w:space="0" w:color="auto"/>
              </w:divBdr>
              <w:divsChild>
                <w:div w:id="2005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4865">
      <w:bodyDiv w:val="1"/>
      <w:marLeft w:val="0"/>
      <w:marRight w:val="0"/>
      <w:marTop w:val="0"/>
      <w:marBottom w:val="0"/>
      <w:divBdr>
        <w:top w:val="none" w:sz="0" w:space="0" w:color="auto"/>
        <w:left w:val="none" w:sz="0" w:space="0" w:color="auto"/>
        <w:bottom w:val="none" w:sz="0" w:space="0" w:color="auto"/>
        <w:right w:val="none" w:sz="0" w:space="0" w:color="auto"/>
      </w:divBdr>
    </w:div>
    <w:div w:id="858811098">
      <w:bodyDiv w:val="1"/>
      <w:marLeft w:val="0"/>
      <w:marRight w:val="0"/>
      <w:marTop w:val="0"/>
      <w:marBottom w:val="0"/>
      <w:divBdr>
        <w:top w:val="none" w:sz="0" w:space="0" w:color="auto"/>
        <w:left w:val="none" w:sz="0" w:space="0" w:color="auto"/>
        <w:bottom w:val="none" w:sz="0" w:space="0" w:color="auto"/>
        <w:right w:val="none" w:sz="0" w:space="0" w:color="auto"/>
      </w:divBdr>
    </w:div>
    <w:div w:id="890045478">
      <w:bodyDiv w:val="1"/>
      <w:marLeft w:val="0"/>
      <w:marRight w:val="0"/>
      <w:marTop w:val="0"/>
      <w:marBottom w:val="0"/>
      <w:divBdr>
        <w:top w:val="none" w:sz="0" w:space="0" w:color="auto"/>
        <w:left w:val="none" w:sz="0" w:space="0" w:color="auto"/>
        <w:bottom w:val="none" w:sz="0" w:space="0" w:color="auto"/>
        <w:right w:val="none" w:sz="0" w:space="0" w:color="auto"/>
      </w:divBdr>
    </w:div>
    <w:div w:id="917635673">
      <w:bodyDiv w:val="1"/>
      <w:marLeft w:val="0"/>
      <w:marRight w:val="0"/>
      <w:marTop w:val="0"/>
      <w:marBottom w:val="0"/>
      <w:divBdr>
        <w:top w:val="none" w:sz="0" w:space="0" w:color="auto"/>
        <w:left w:val="none" w:sz="0" w:space="0" w:color="auto"/>
        <w:bottom w:val="none" w:sz="0" w:space="0" w:color="auto"/>
        <w:right w:val="none" w:sz="0" w:space="0" w:color="auto"/>
      </w:divBdr>
    </w:div>
    <w:div w:id="964114626">
      <w:bodyDiv w:val="1"/>
      <w:marLeft w:val="0"/>
      <w:marRight w:val="0"/>
      <w:marTop w:val="0"/>
      <w:marBottom w:val="0"/>
      <w:divBdr>
        <w:top w:val="none" w:sz="0" w:space="0" w:color="auto"/>
        <w:left w:val="none" w:sz="0" w:space="0" w:color="auto"/>
        <w:bottom w:val="none" w:sz="0" w:space="0" w:color="auto"/>
        <w:right w:val="none" w:sz="0" w:space="0" w:color="auto"/>
      </w:divBdr>
      <w:divsChild>
        <w:div w:id="992099217">
          <w:marLeft w:val="0"/>
          <w:marRight w:val="0"/>
          <w:marTop w:val="0"/>
          <w:marBottom w:val="0"/>
          <w:divBdr>
            <w:top w:val="none" w:sz="0" w:space="0" w:color="auto"/>
            <w:left w:val="none" w:sz="0" w:space="0" w:color="auto"/>
            <w:bottom w:val="none" w:sz="0" w:space="0" w:color="auto"/>
            <w:right w:val="none" w:sz="0" w:space="0" w:color="auto"/>
          </w:divBdr>
          <w:divsChild>
            <w:div w:id="1041594471">
              <w:marLeft w:val="0"/>
              <w:marRight w:val="0"/>
              <w:marTop w:val="0"/>
              <w:marBottom w:val="0"/>
              <w:divBdr>
                <w:top w:val="none" w:sz="0" w:space="0" w:color="auto"/>
                <w:left w:val="none" w:sz="0" w:space="0" w:color="auto"/>
                <w:bottom w:val="none" w:sz="0" w:space="0" w:color="auto"/>
                <w:right w:val="none" w:sz="0" w:space="0" w:color="auto"/>
              </w:divBdr>
              <w:divsChild>
                <w:div w:id="392431912">
                  <w:marLeft w:val="0"/>
                  <w:marRight w:val="0"/>
                  <w:marTop w:val="0"/>
                  <w:marBottom w:val="0"/>
                  <w:divBdr>
                    <w:top w:val="none" w:sz="0" w:space="0" w:color="auto"/>
                    <w:left w:val="none" w:sz="0" w:space="0" w:color="auto"/>
                    <w:bottom w:val="none" w:sz="0" w:space="0" w:color="auto"/>
                    <w:right w:val="none" w:sz="0" w:space="0" w:color="auto"/>
                  </w:divBdr>
                </w:div>
              </w:divsChild>
            </w:div>
            <w:div w:id="949315087">
              <w:marLeft w:val="0"/>
              <w:marRight w:val="0"/>
              <w:marTop w:val="0"/>
              <w:marBottom w:val="0"/>
              <w:divBdr>
                <w:top w:val="none" w:sz="0" w:space="0" w:color="auto"/>
                <w:left w:val="none" w:sz="0" w:space="0" w:color="auto"/>
                <w:bottom w:val="none" w:sz="0" w:space="0" w:color="auto"/>
                <w:right w:val="none" w:sz="0" w:space="0" w:color="auto"/>
              </w:divBdr>
              <w:divsChild>
                <w:div w:id="1081372621">
                  <w:marLeft w:val="0"/>
                  <w:marRight w:val="0"/>
                  <w:marTop w:val="0"/>
                  <w:marBottom w:val="0"/>
                  <w:divBdr>
                    <w:top w:val="none" w:sz="0" w:space="0" w:color="auto"/>
                    <w:left w:val="none" w:sz="0" w:space="0" w:color="auto"/>
                    <w:bottom w:val="none" w:sz="0" w:space="0" w:color="auto"/>
                    <w:right w:val="none" w:sz="0" w:space="0" w:color="auto"/>
                  </w:divBdr>
                </w:div>
              </w:divsChild>
            </w:div>
            <w:div w:id="1195533497">
              <w:marLeft w:val="0"/>
              <w:marRight w:val="0"/>
              <w:marTop w:val="0"/>
              <w:marBottom w:val="0"/>
              <w:divBdr>
                <w:top w:val="none" w:sz="0" w:space="0" w:color="auto"/>
                <w:left w:val="none" w:sz="0" w:space="0" w:color="auto"/>
                <w:bottom w:val="none" w:sz="0" w:space="0" w:color="auto"/>
                <w:right w:val="none" w:sz="0" w:space="0" w:color="auto"/>
              </w:divBdr>
              <w:divsChild>
                <w:div w:id="2121795596">
                  <w:marLeft w:val="0"/>
                  <w:marRight w:val="0"/>
                  <w:marTop w:val="0"/>
                  <w:marBottom w:val="0"/>
                  <w:divBdr>
                    <w:top w:val="none" w:sz="0" w:space="0" w:color="auto"/>
                    <w:left w:val="none" w:sz="0" w:space="0" w:color="auto"/>
                    <w:bottom w:val="none" w:sz="0" w:space="0" w:color="auto"/>
                    <w:right w:val="none" w:sz="0" w:space="0" w:color="auto"/>
                  </w:divBdr>
                </w:div>
              </w:divsChild>
            </w:div>
            <w:div w:id="203300235">
              <w:marLeft w:val="0"/>
              <w:marRight w:val="0"/>
              <w:marTop w:val="0"/>
              <w:marBottom w:val="0"/>
              <w:divBdr>
                <w:top w:val="none" w:sz="0" w:space="0" w:color="auto"/>
                <w:left w:val="none" w:sz="0" w:space="0" w:color="auto"/>
                <w:bottom w:val="none" w:sz="0" w:space="0" w:color="auto"/>
                <w:right w:val="none" w:sz="0" w:space="0" w:color="auto"/>
              </w:divBdr>
              <w:divsChild>
                <w:div w:id="877473575">
                  <w:marLeft w:val="0"/>
                  <w:marRight w:val="0"/>
                  <w:marTop w:val="0"/>
                  <w:marBottom w:val="0"/>
                  <w:divBdr>
                    <w:top w:val="none" w:sz="0" w:space="0" w:color="auto"/>
                    <w:left w:val="none" w:sz="0" w:space="0" w:color="auto"/>
                    <w:bottom w:val="none" w:sz="0" w:space="0" w:color="auto"/>
                    <w:right w:val="none" w:sz="0" w:space="0" w:color="auto"/>
                  </w:divBdr>
                </w:div>
              </w:divsChild>
            </w:div>
            <w:div w:id="822814392">
              <w:marLeft w:val="0"/>
              <w:marRight w:val="0"/>
              <w:marTop w:val="0"/>
              <w:marBottom w:val="0"/>
              <w:divBdr>
                <w:top w:val="none" w:sz="0" w:space="0" w:color="auto"/>
                <w:left w:val="none" w:sz="0" w:space="0" w:color="auto"/>
                <w:bottom w:val="none" w:sz="0" w:space="0" w:color="auto"/>
                <w:right w:val="none" w:sz="0" w:space="0" w:color="auto"/>
              </w:divBdr>
              <w:divsChild>
                <w:div w:id="1912110120">
                  <w:marLeft w:val="0"/>
                  <w:marRight w:val="0"/>
                  <w:marTop w:val="0"/>
                  <w:marBottom w:val="0"/>
                  <w:divBdr>
                    <w:top w:val="none" w:sz="0" w:space="0" w:color="auto"/>
                    <w:left w:val="none" w:sz="0" w:space="0" w:color="auto"/>
                    <w:bottom w:val="none" w:sz="0" w:space="0" w:color="auto"/>
                    <w:right w:val="none" w:sz="0" w:space="0" w:color="auto"/>
                  </w:divBdr>
                </w:div>
              </w:divsChild>
            </w:div>
            <w:div w:id="1445151794">
              <w:marLeft w:val="0"/>
              <w:marRight w:val="0"/>
              <w:marTop w:val="0"/>
              <w:marBottom w:val="0"/>
              <w:divBdr>
                <w:top w:val="none" w:sz="0" w:space="0" w:color="auto"/>
                <w:left w:val="none" w:sz="0" w:space="0" w:color="auto"/>
                <w:bottom w:val="none" w:sz="0" w:space="0" w:color="auto"/>
                <w:right w:val="none" w:sz="0" w:space="0" w:color="auto"/>
              </w:divBdr>
              <w:divsChild>
                <w:div w:id="2035377912">
                  <w:marLeft w:val="0"/>
                  <w:marRight w:val="0"/>
                  <w:marTop w:val="0"/>
                  <w:marBottom w:val="0"/>
                  <w:divBdr>
                    <w:top w:val="none" w:sz="0" w:space="0" w:color="auto"/>
                    <w:left w:val="none" w:sz="0" w:space="0" w:color="auto"/>
                    <w:bottom w:val="none" w:sz="0" w:space="0" w:color="auto"/>
                    <w:right w:val="none" w:sz="0" w:space="0" w:color="auto"/>
                  </w:divBdr>
                </w:div>
              </w:divsChild>
            </w:div>
            <w:div w:id="2003315345">
              <w:marLeft w:val="0"/>
              <w:marRight w:val="0"/>
              <w:marTop w:val="0"/>
              <w:marBottom w:val="0"/>
              <w:divBdr>
                <w:top w:val="none" w:sz="0" w:space="0" w:color="auto"/>
                <w:left w:val="none" w:sz="0" w:space="0" w:color="auto"/>
                <w:bottom w:val="none" w:sz="0" w:space="0" w:color="auto"/>
                <w:right w:val="none" w:sz="0" w:space="0" w:color="auto"/>
              </w:divBdr>
              <w:divsChild>
                <w:div w:id="1135492283">
                  <w:marLeft w:val="0"/>
                  <w:marRight w:val="0"/>
                  <w:marTop w:val="0"/>
                  <w:marBottom w:val="0"/>
                  <w:divBdr>
                    <w:top w:val="none" w:sz="0" w:space="0" w:color="auto"/>
                    <w:left w:val="none" w:sz="0" w:space="0" w:color="auto"/>
                    <w:bottom w:val="none" w:sz="0" w:space="0" w:color="auto"/>
                    <w:right w:val="none" w:sz="0" w:space="0" w:color="auto"/>
                  </w:divBdr>
                </w:div>
              </w:divsChild>
            </w:div>
            <w:div w:id="3480545">
              <w:marLeft w:val="0"/>
              <w:marRight w:val="0"/>
              <w:marTop w:val="0"/>
              <w:marBottom w:val="0"/>
              <w:divBdr>
                <w:top w:val="none" w:sz="0" w:space="0" w:color="auto"/>
                <w:left w:val="none" w:sz="0" w:space="0" w:color="auto"/>
                <w:bottom w:val="none" w:sz="0" w:space="0" w:color="auto"/>
                <w:right w:val="none" w:sz="0" w:space="0" w:color="auto"/>
              </w:divBdr>
              <w:divsChild>
                <w:div w:id="130944334">
                  <w:marLeft w:val="0"/>
                  <w:marRight w:val="0"/>
                  <w:marTop w:val="0"/>
                  <w:marBottom w:val="0"/>
                  <w:divBdr>
                    <w:top w:val="none" w:sz="0" w:space="0" w:color="auto"/>
                    <w:left w:val="none" w:sz="0" w:space="0" w:color="auto"/>
                    <w:bottom w:val="none" w:sz="0" w:space="0" w:color="auto"/>
                    <w:right w:val="none" w:sz="0" w:space="0" w:color="auto"/>
                  </w:divBdr>
                </w:div>
              </w:divsChild>
            </w:div>
            <w:div w:id="1432166729">
              <w:marLeft w:val="0"/>
              <w:marRight w:val="0"/>
              <w:marTop w:val="0"/>
              <w:marBottom w:val="0"/>
              <w:divBdr>
                <w:top w:val="none" w:sz="0" w:space="0" w:color="auto"/>
                <w:left w:val="none" w:sz="0" w:space="0" w:color="auto"/>
                <w:bottom w:val="none" w:sz="0" w:space="0" w:color="auto"/>
                <w:right w:val="none" w:sz="0" w:space="0" w:color="auto"/>
              </w:divBdr>
              <w:divsChild>
                <w:div w:id="552160113">
                  <w:marLeft w:val="0"/>
                  <w:marRight w:val="0"/>
                  <w:marTop w:val="0"/>
                  <w:marBottom w:val="0"/>
                  <w:divBdr>
                    <w:top w:val="none" w:sz="0" w:space="0" w:color="auto"/>
                    <w:left w:val="none" w:sz="0" w:space="0" w:color="auto"/>
                    <w:bottom w:val="none" w:sz="0" w:space="0" w:color="auto"/>
                    <w:right w:val="none" w:sz="0" w:space="0" w:color="auto"/>
                  </w:divBdr>
                </w:div>
              </w:divsChild>
            </w:div>
            <w:div w:id="1498308957">
              <w:marLeft w:val="0"/>
              <w:marRight w:val="0"/>
              <w:marTop w:val="0"/>
              <w:marBottom w:val="0"/>
              <w:divBdr>
                <w:top w:val="none" w:sz="0" w:space="0" w:color="auto"/>
                <w:left w:val="none" w:sz="0" w:space="0" w:color="auto"/>
                <w:bottom w:val="none" w:sz="0" w:space="0" w:color="auto"/>
                <w:right w:val="none" w:sz="0" w:space="0" w:color="auto"/>
              </w:divBdr>
              <w:divsChild>
                <w:div w:id="181667229">
                  <w:marLeft w:val="0"/>
                  <w:marRight w:val="0"/>
                  <w:marTop w:val="0"/>
                  <w:marBottom w:val="0"/>
                  <w:divBdr>
                    <w:top w:val="none" w:sz="0" w:space="0" w:color="auto"/>
                    <w:left w:val="none" w:sz="0" w:space="0" w:color="auto"/>
                    <w:bottom w:val="none" w:sz="0" w:space="0" w:color="auto"/>
                    <w:right w:val="none" w:sz="0" w:space="0" w:color="auto"/>
                  </w:divBdr>
                </w:div>
              </w:divsChild>
            </w:div>
            <w:div w:id="967664250">
              <w:marLeft w:val="0"/>
              <w:marRight w:val="0"/>
              <w:marTop w:val="0"/>
              <w:marBottom w:val="0"/>
              <w:divBdr>
                <w:top w:val="none" w:sz="0" w:space="0" w:color="auto"/>
                <w:left w:val="none" w:sz="0" w:space="0" w:color="auto"/>
                <w:bottom w:val="none" w:sz="0" w:space="0" w:color="auto"/>
                <w:right w:val="none" w:sz="0" w:space="0" w:color="auto"/>
              </w:divBdr>
              <w:divsChild>
                <w:div w:id="1532455301">
                  <w:marLeft w:val="0"/>
                  <w:marRight w:val="0"/>
                  <w:marTop w:val="0"/>
                  <w:marBottom w:val="0"/>
                  <w:divBdr>
                    <w:top w:val="none" w:sz="0" w:space="0" w:color="auto"/>
                    <w:left w:val="none" w:sz="0" w:space="0" w:color="auto"/>
                    <w:bottom w:val="none" w:sz="0" w:space="0" w:color="auto"/>
                    <w:right w:val="none" w:sz="0" w:space="0" w:color="auto"/>
                  </w:divBdr>
                </w:div>
              </w:divsChild>
            </w:div>
            <w:div w:id="513035264">
              <w:marLeft w:val="0"/>
              <w:marRight w:val="0"/>
              <w:marTop w:val="0"/>
              <w:marBottom w:val="0"/>
              <w:divBdr>
                <w:top w:val="none" w:sz="0" w:space="0" w:color="auto"/>
                <w:left w:val="none" w:sz="0" w:space="0" w:color="auto"/>
                <w:bottom w:val="none" w:sz="0" w:space="0" w:color="auto"/>
                <w:right w:val="none" w:sz="0" w:space="0" w:color="auto"/>
              </w:divBdr>
              <w:divsChild>
                <w:div w:id="2049135709">
                  <w:marLeft w:val="0"/>
                  <w:marRight w:val="0"/>
                  <w:marTop w:val="0"/>
                  <w:marBottom w:val="0"/>
                  <w:divBdr>
                    <w:top w:val="none" w:sz="0" w:space="0" w:color="auto"/>
                    <w:left w:val="none" w:sz="0" w:space="0" w:color="auto"/>
                    <w:bottom w:val="none" w:sz="0" w:space="0" w:color="auto"/>
                    <w:right w:val="none" w:sz="0" w:space="0" w:color="auto"/>
                  </w:divBdr>
                </w:div>
              </w:divsChild>
            </w:div>
            <w:div w:id="1635331298">
              <w:marLeft w:val="0"/>
              <w:marRight w:val="0"/>
              <w:marTop w:val="0"/>
              <w:marBottom w:val="0"/>
              <w:divBdr>
                <w:top w:val="none" w:sz="0" w:space="0" w:color="auto"/>
                <w:left w:val="none" w:sz="0" w:space="0" w:color="auto"/>
                <w:bottom w:val="none" w:sz="0" w:space="0" w:color="auto"/>
                <w:right w:val="none" w:sz="0" w:space="0" w:color="auto"/>
              </w:divBdr>
              <w:divsChild>
                <w:div w:id="1270240708">
                  <w:marLeft w:val="0"/>
                  <w:marRight w:val="0"/>
                  <w:marTop w:val="0"/>
                  <w:marBottom w:val="0"/>
                  <w:divBdr>
                    <w:top w:val="none" w:sz="0" w:space="0" w:color="auto"/>
                    <w:left w:val="none" w:sz="0" w:space="0" w:color="auto"/>
                    <w:bottom w:val="none" w:sz="0" w:space="0" w:color="auto"/>
                    <w:right w:val="none" w:sz="0" w:space="0" w:color="auto"/>
                  </w:divBdr>
                </w:div>
              </w:divsChild>
            </w:div>
            <w:div w:id="488711719">
              <w:marLeft w:val="0"/>
              <w:marRight w:val="0"/>
              <w:marTop w:val="0"/>
              <w:marBottom w:val="0"/>
              <w:divBdr>
                <w:top w:val="none" w:sz="0" w:space="0" w:color="auto"/>
                <w:left w:val="none" w:sz="0" w:space="0" w:color="auto"/>
                <w:bottom w:val="none" w:sz="0" w:space="0" w:color="auto"/>
                <w:right w:val="none" w:sz="0" w:space="0" w:color="auto"/>
              </w:divBdr>
              <w:divsChild>
                <w:div w:id="19908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11913">
      <w:bodyDiv w:val="1"/>
      <w:marLeft w:val="0"/>
      <w:marRight w:val="0"/>
      <w:marTop w:val="0"/>
      <w:marBottom w:val="0"/>
      <w:divBdr>
        <w:top w:val="none" w:sz="0" w:space="0" w:color="auto"/>
        <w:left w:val="none" w:sz="0" w:space="0" w:color="auto"/>
        <w:bottom w:val="none" w:sz="0" w:space="0" w:color="auto"/>
        <w:right w:val="none" w:sz="0" w:space="0" w:color="auto"/>
      </w:divBdr>
      <w:divsChild>
        <w:div w:id="770053873">
          <w:marLeft w:val="0"/>
          <w:marRight w:val="0"/>
          <w:marTop w:val="0"/>
          <w:marBottom w:val="0"/>
          <w:divBdr>
            <w:top w:val="none" w:sz="0" w:space="0" w:color="auto"/>
            <w:left w:val="none" w:sz="0" w:space="0" w:color="auto"/>
            <w:bottom w:val="none" w:sz="0" w:space="0" w:color="auto"/>
            <w:right w:val="none" w:sz="0" w:space="0" w:color="auto"/>
          </w:divBdr>
        </w:div>
      </w:divsChild>
    </w:div>
    <w:div w:id="1032192849">
      <w:bodyDiv w:val="1"/>
      <w:marLeft w:val="0"/>
      <w:marRight w:val="0"/>
      <w:marTop w:val="0"/>
      <w:marBottom w:val="0"/>
      <w:divBdr>
        <w:top w:val="none" w:sz="0" w:space="0" w:color="auto"/>
        <w:left w:val="none" w:sz="0" w:space="0" w:color="auto"/>
        <w:bottom w:val="none" w:sz="0" w:space="0" w:color="auto"/>
        <w:right w:val="none" w:sz="0" w:space="0" w:color="auto"/>
      </w:divBdr>
    </w:div>
    <w:div w:id="1048912773">
      <w:bodyDiv w:val="1"/>
      <w:marLeft w:val="0"/>
      <w:marRight w:val="0"/>
      <w:marTop w:val="0"/>
      <w:marBottom w:val="0"/>
      <w:divBdr>
        <w:top w:val="none" w:sz="0" w:space="0" w:color="auto"/>
        <w:left w:val="none" w:sz="0" w:space="0" w:color="auto"/>
        <w:bottom w:val="none" w:sz="0" w:space="0" w:color="auto"/>
        <w:right w:val="none" w:sz="0" w:space="0" w:color="auto"/>
      </w:divBdr>
      <w:divsChild>
        <w:div w:id="1135369678">
          <w:marLeft w:val="0"/>
          <w:marRight w:val="0"/>
          <w:marTop w:val="0"/>
          <w:marBottom w:val="0"/>
          <w:divBdr>
            <w:top w:val="none" w:sz="0" w:space="0" w:color="auto"/>
            <w:left w:val="none" w:sz="0" w:space="0" w:color="auto"/>
            <w:bottom w:val="none" w:sz="0" w:space="0" w:color="auto"/>
            <w:right w:val="none" w:sz="0" w:space="0" w:color="auto"/>
          </w:divBdr>
          <w:divsChild>
            <w:div w:id="784272183">
              <w:marLeft w:val="0"/>
              <w:marRight w:val="0"/>
              <w:marTop w:val="0"/>
              <w:marBottom w:val="0"/>
              <w:divBdr>
                <w:top w:val="none" w:sz="0" w:space="0" w:color="auto"/>
                <w:left w:val="none" w:sz="0" w:space="0" w:color="auto"/>
                <w:bottom w:val="none" w:sz="0" w:space="0" w:color="auto"/>
                <w:right w:val="none" w:sz="0" w:space="0" w:color="auto"/>
              </w:divBdr>
              <w:divsChild>
                <w:div w:id="51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55176">
      <w:bodyDiv w:val="1"/>
      <w:marLeft w:val="0"/>
      <w:marRight w:val="0"/>
      <w:marTop w:val="0"/>
      <w:marBottom w:val="0"/>
      <w:divBdr>
        <w:top w:val="none" w:sz="0" w:space="0" w:color="auto"/>
        <w:left w:val="none" w:sz="0" w:space="0" w:color="auto"/>
        <w:bottom w:val="none" w:sz="0" w:space="0" w:color="auto"/>
        <w:right w:val="none" w:sz="0" w:space="0" w:color="auto"/>
      </w:divBdr>
      <w:divsChild>
        <w:div w:id="1257446016">
          <w:marLeft w:val="0"/>
          <w:marRight w:val="0"/>
          <w:marTop w:val="0"/>
          <w:marBottom w:val="0"/>
          <w:divBdr>
            <w:top w:val="none" w:sz="0" w:space="0" w:color="auto"/>
            <w:left w:val="none" w:sz="0" w:space="0" w:color="auto"/>
            <w:bottom w:val="none" w:sz="0" w:space="0" w:color="auto"/>
            <w:right w:val="none" w:sz="0" w:space="0" w:color="auto"/>
          </w:divBdr>
          <w:divsChild>
            <w:div w:id="394813322">
              <w:marLeft w:val="0"/>
              <w:marRight w:val="0"/>
              <w:marTop w:val="0"/>
              <w:marBottom w:val="0"/>
              <w:divBdr>
                <w:top w:val="none" w:sz="0" w:space="0" w:color="auto"/>
                <w:left w:val="none" w:sz="0" w:space="0" w:color="auto"/>
                <w:bottom w:val="none" w:sz="0" w:space="0" w:color="auto"/>
                <w:right w:val="none" w:sz="0" w:space="0" w:color="auto"/>
              </w:divBdr>
              <w:divsChild>
                <w:div w:id="8986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1168">
      <w:bodyDiv w:val="1"/>
      <w:marLeft w:val="0"/>
      <w:marRight w:val="0"/>
      <w:marTop w:val="0"/>
      <w:marBottom w:val="0"/>
      <w:divBdr>
        <w:top w:val="none" w:sz="0" w:space="0" w:color="auto"/>
        <w:left w:val="none" w:sz="0" w:space="0" w:color="auto"/>
        <w:bottom w:val="none" w:sz="0" w:space="0" w:color="auto"/>
        <w:right w:val="none" w:sz="0" w:space="0" w:color="auto"/>
      </w:divBdr>
    </w:div>
    <w:div w:id="1237131600">
      <w:bodyDiv w:val="1"/>
      <w:marLeft w:val="0"/>
      <w:marRight w:val="0"/>
      <w:marTop w:val="0"/>
      <w:marBottom w:val="0"/>
      <w:divBdr>
        <w:top w:val="none" w:sz="0" w:space="0" w:color="auto"/>
        <w:left w:val="none" w:sz="0" w:space="0" w:color="auto"/>
        <w:bottom w:val="none" w:sz="0" w:space="0" w:color="auto"/>
        <w:right w:val="none" w:sz="0" w:space="0" w:color="auto"/>
      </w:divBdr>
    </w:div>
    <w:div w:id="1378429176">
      <w:bodyDiv w:val="1"/>
      <w:marLeft w:val="0"/>
      <w:marRight w:val="0"/>
      <w:marTop w:val="0"/>
      <w:marBottom w:val="0"/>
      <w:divBdr>
        <w:top w:val="none" w:sz="0" w:space="0" w:color="auto"/>
        <w:left w:val="none" w:sz="0" w:space="0" w:color="auto"/>
        <w:bottom w:val="none" w:sz="0" w:space="0" w:color="auto"/>
        <w:right w:val="none" w:sz="0" w:space="0" w:color="auto"/>
      </w:divBdr>
    </w:div>
    <w:div w:id="1550997149">
      <w:bodyDiv w:val="1"/>
      <w:marLeft w:val="0"/>
      <w:marRight w:val="0"/>
      <w:marTop w:val="0"/>
      <w:marBottom w:val="0"/>
      <w:divBdr>
        <w:top w:val="none" w:sz="0" w:space="0" w:color="auto"/>
        <w:left w:val="none" w:sz="0" w:space="0" w:color="auto"/>
        <w:bottom w:val="none" w:sz="0" w:space="0" w:color="auto"/>
        <w:right w:val="none" w:sz="0" w:space="0" w:color="auto"/>
      </w:divBdr>
    </w:div>
    <w:div w:id="1556770406">
      <w:bodyDiv w:val="1"/>
      <w:marLeft w:val="0"/>
      <w:marRight w:val="0"/>
      <w:marTop w:val="0"/>
      <w:marBottom w:val="0"/>
      <w:divBdr>
        <w:top w:val="none" w:sz="0" w:space="0" w:color="auto"/>
        <w:left w:val="none" w:sz="0" w:space="0" w:color="auto"/>
        <w:bottom w:val="none" w:sz="0" w:space="0" w:color="auto"/>
        <w:right w:val="none" w:sz="0" w:space="0" w:color="auto"/>
      </w:divBdr>
    </w:div>
    <w:div w:id="1688554492">
      <w:bodyDiv w:val="1"/>
      <w:marLeft w:val="0"/>
      <w:marRight w:val="0"/>
      <w:marTop w:val="0"/>
      <w:marBottom w:val="0"/>
      <w:divBdr>
        <w:top w:val="none" w:sz="0" w:space="0" w:color="auto"/>
        <w:left w:val="none" w:sz="0" w:space="0" w:color="auto"/>
        <w:bottom w:val="none" w:sz="0" w:space="0" w:color="auto"/>
        <w:right w:val="none" w:sz="0" w:space="0" w:color="auto"/>
      </w:divBdr>
      <w:divsChild>
        <w:div w:id="437145268">
          <w:marLeft w:val="0"/>
          <w:marRight w:val="0"/>
          <w:marTop w:val="0"/>
          <w:marBottom w:val="0"/>
          <w:divBdr>
            <w:top w:val="none" w:sz="0" w:space="0" w:color="auto"/>
            <w:left w:val="none" w:sz="0" w:space="0" w:color="auto"/>
            <w:bottom w:val="none" w:sz="0" w:space="0" w:color="auto"/>
            <w:right w:val="none" w:sz="0" w:space="0" w:color="auto"/>
          </w:divBdr>
          <w:divsChild>
            <w:div w:id="713044723">
              <w:marLeft w:val="0"/>
              <w:marRight w:val="0"/>
              <w:marTop w:val="0"/>
              <w:marBottom w:val="0"/>
              <w:divBdr>
                <w:top w:val="none" w:sz="0" w:space="0" w:color="auto"/>
                <w:left w:val="none" w:sz="0" w:space="0" w:color="auto"/>
                <w:bottom w:val="none" w:sz="0" w:space="0" w:color="auto"/>
                <w:right w:val="none" w:sz="0" w:space="0" w:color="auto"/>
              </w:divBdr>
              <w:divsChild>
                <w:div w:id="203102141">
                  <w:marLeft w:val="0"/>
                  <w:marRight w:val="0"/>
                  <w:marTop w:val="0"/>
                  <w:marBottom w:val="0"/>
                  <w:divBdr>
                    <w:top w:val="none" w:sz="0" w:space="0" w:color="auto"/>
                    <w:left w:val="none" w:sz="0" w:space="0" w:color="auto"/>
                    <w:bottom w:val="none" w:sz="0" w:space="0" w:color="auto"/>
                    <w:right w:val="none" w:sz="0" w:space="0" w:color="auto"/>
                  </w:divBdr>
                </w:div>
              </w:divsChild>
            </w:div>
            <w:div w:id="1745373691">
              <w:marLeft w:val="0"/>
              <w:marRight w:val="0"/>
              <w:marTop w:val="0"/>
              <w:marBottom w:val="0"/>
              <w:divBdr>
                <w:top w:val="none" w:sz="0" w:space="0" w:color="auto"/>
                <w:left w:val="none" w:sz="0" w:space="0" w:color="auto"/>
                <w:bottom w:val="none" w:sz="0" w:space="0" w:color="auto"/>
                <w:right w:val="none" w:sz="0" w:space="0" w:color="auto"/>
              </w:divBdr>
              <w:divsChild>
                <w:div w:id="673726501">
                  <w:marLeft w:val="0"/>
                  <w:marRight w:val="0"/>
                  <w:marTop w:val="0"/>
                  <w:marBottom w:val="0"/>
                  <w:divBdr>
                    <w:top w:val="none" w:sz="0" w:space="0" w:color="auto"/>
                    <w:left w:val="none" w:sz="0" w:space="0" w:color="auto"/>
                    <w:bottom w:val="none" w:sz="0" w:space="0" w:color="auto"/>
                    <w:right w:val="none" w:sz="0" w:space="0" w:color="auto"/>
                  </w:divBdr>
                </w:div>
              </w:divsChild>
            </w:div>
            <w:div w:id="1353068631">
              <w:marLeft w:val="0"/>
              <w:marRight w:val="0"/>
              <w:marTop w:val="0"/>
              <w:marBottom w:val="0"/>
              <w:divBdr>
                <w:top w:val="none" w:sz="0" w:space="0" w:color="auto"/>
                <w:left w:val="none" w:sz="0" w:space="0" w:color="auto"/>
                <w:bottom w:val="none" w:sz="0" w:space="0" w:color="auto"/>
                <w:right w:val="none" w:sz="0" w:space="0" w:color="auto"/>
              </w:divBdr>
              <w:divsChild>
                <w:div w:id="934093278">
                  <w:marLeft w:val="0"/>
                  <w:marRight w:val="0"/>
                  <w:marTop w:val="0"/>
                  <w:marBottom w:val="0"/>
                  <w:divBdr>
                    <w:top w:val="none" w:sz="0" w:space="0" w:color="auto"/>
                    <w:left w:val="none" w:sz="0" w:space="0" w:color="auto"/>
                    <w:bottom w:val="none" w:sz="0" w:space="0" w:color="auto"/>
                    <w:right w:val="none" w:sz="0" w:space="0" w:color="auto"/>
                  </w:divBdr>
                </w:div>
              </w:divsChild>
            </w:div>
            <w:div w:id="323046616">
              <w:marLeft w:val="0"/>
              <w:marRight w:val="0"/>
              <w:marTop w:val="0"/>
              <w:marBottom w:val="0"/>
              <w:divBdr>
                <w:top w:val="none" w:sz="0" w:space="0" w:color="auto"/>
                <w:left w:val="none" w:sz="0" w:space="0" w:color="auto"/>
                <w:bottom w:val="none" w:sz="0" w:space="0" w:color="auto"/>
                <w:right w:val="none" w:sz="0" w:space="0" w:color="auto"/>
              </w:divBdr>
              <w:divsChild>
                <w:div w:id="198203959">
                  <w:marLeft w:val="0"/>
                  <w:marRight w:val="0"/>
                  <w:marTop w:val="0"/>
                  <w:marBottom w:val="0"/>
                  <w:divBdr>
                    <w:top w:val="none" w:sz="0" w:space="0" w:color="auto"/>
                    <w:left w:val="none" w:sz="0" w:space="0" w:color="auto"/>
                    <w:bottom w:val="none" w:sz="0" w:space="0" w:color="auto"/>
                    <w:right w:val="none" w:sz="0" w:space="0" w:color="auto"/>
                  </w:divBdr>
                </w:div>
              </w:divsChild>
            </w:div>
            <w:div w:id="601188748">
              <w:marLeft w:val="0"/>
              <w:marRight w:val="0"/>
              <w:marTop w:val="0"/>
              <w:marBottom w:val="0"/>
              <w:divBdr>
                <w:top w:val="none" w:sz="0" w:space="0" w:color="auto"/>
                <w:left w:val="none" w:sz="0" w:space="0" w:color="auto"/>
                <w:bottom w:val="none" w:sz="0" w:space="0" w:color="auto"/>
                <w:right w:val="none" w:sz="0" w:space="0" w:color="auto"/>
              </w:divBdr>
              <w:divsChild>
                <w:div w:id="634338376">
                  <w:marLeft w:val="0"/>
                  <w:marRight w:val="0"/>
                  <w:marTop w:val="0"/>
                  <w:marBottom w:val="0"/>
                  <w:divBdr>
                    <w:top w:val="none" w:sz="0" w:space="0" w:color="auto"/>
                    <w:left w:val="none" w:sz="0" w:space="0" w:color="auto"/>
                    <w:bottom w:val="none" w:sz="0" w:space="0" w:color="auto"/>
                    <w:right w:val="none" w:sz="0" w:space="0" w:color="auto"/>
                  </w:divBdr>
                </w:div>
              </w:divsChild>
            </w:div>
            <w:div w:id="1278834518">
              <w:marLeft w:val="0"/>
              <w:marRight w:val="0"/>
              <w:marTop w:val="0"/>
              <w:marBottom w:val="0"/>
              <w:divBdr>
                <w:top w:val="none" w:sz="0" w:space="0" w:color="auto"/>
                <w:left w:val="none" w:sz="0" w:space="0" w:color="auto"/>
                <w:bottom w:val="none" w:sz="0" w:space="0" w:color="auto"/>
                <w:right w:val="none" w:sz="0" w:space="0" w:color="auto"/>
              </w:divBdr>
              <w:divsChild>
                <w:div w:id="1349260281">
                  <w:marLeft w:val="0"/>
                  <w:marRight w:val="0"/>
                  <w:marTop w:val="0"/>
                  <w:marBottom w:val="0"/>
                  <w:divBdr>
                    <w:top w:val="none" w:sz="0" w:space="0" w:color="auto"/>
                    <w:left w:val="none" w:sz="0" w:space="0" w:color="auto"/>
                    <w:bottom w:val="none" w:sz="0" w:space="0" w:color="auto"/>
                    <w:right w:val="none" w:sz="0" w:space="0" w:color="auto"/>
                  </w:divBdr>
                </w:div>
              </w:divsChild>
            </w:div>
            <w:div w:id="1425108352">
              <w:marLeft w:val="0"/>
              <w:marRight w:val="0"/>
              <w:marTop w:val="0"/>
              <w:marBottom w:val="0"/>
              <w:divBdr>
                <w:top w:val="none" w:sz="0" w:space="0" w:color="auto"/>
                <w:left w:val="none" w:sz="0" w:space="0" w:color="auto"/>
                <w:bottom w:val="none" w:sz="0" w:space="0" w:color="auto"/>
                <w:right w:val="none" w:sz="0" w:space="0" w:color="auto"/>
              </w:divBdr>
              <w:divsChild>
                <w:div w:id="931471071">
                  <w:marLeft w:val="0"/>
                  <w:marRight w:val="0"/>
                  <w:marTop w:val="0"/>
                  <w:marBottom w:val="0"/>
                  <w:divBdr>
                    <w:top w:val="none" w:sz="0" w:space="0" w:color="auto"/>
                    <w:left w:val="none" w:sz="0" w:space="0" w:color="auto"/>
                    <w:bottom w:val="none" w:sz="0" w:space="0" w:color="auto"/>
                    <w:right w:val="none" w:sz="0" w:space="0" w:color="auto"/>
                  </w:divBdr>
                </w:div>
              </w:divsChild>
            </w:div>
            <w:div w:id="1927304138">
              <w:marLeft w:val="0"/>
              <w:marRight w:val="0"/>
              <w:marTop w:val="0"/>
              <w:marBottom w:val="0"/>
              <w:divBdr>
                <w:top w:val="none" w:sz="0" w:space="0" w:color="auto"/>
                <w:left w:val="none" w:sz="0" w:space="0" w:color="auto"/>
                <w:bottom w:val="none" w:sz="0" w:space="0" w:color="auto"/>
                <w:right w:val="none" w:sz="0" w:space="0" w:color="auto"/>
              </w:divBdr>
              <w:divsChild>
                <w:div w:id="2106460797">
                  <w:marLeft w:val="0"/>
                  <w:marRight w:val="0"/>
                  <w:marTop w:val="0"/>
                  <w:marBottom w:val="0"/>
                  <w:divBdr>
                    <w:top w:val="none" w:sz="0" w:space="0" w:color="auto"/>
                    <w:left w:val="none" w:sz="0" w:space="0" w:color="auto"/>
                    <w:bottom w:val="none" w:sz="0" w:space="0" w:color="auto"/>
                    <w:right w:val="none" w:sz="0" w:space="0" w:color="auto"/>
                  </w:divBdr>
                </w:div>
              </w:divsChild>
            </w:div>
            <w:div w:id="1969433957">
              <w:marLeft w:val="0"/>
              <w:marRight w:val="0"/>
              <w:marTop w:val="0"/>
              <w:marBottom w:val="0"/>
              <w:divBdr>
                <w:top w:val="none" w:sz="0" w:space="0" w:color="auto"/>
                <w:left w:val="none" w:sz="0" w:space="0" w:color="auto"/>
                <w:bottom w:val="none" w:sz="0" w:space="0" w:color="auto"/>
                <w:right w:val="none" w:sz="0" w:space="0" w:color="auto"/>
              </w:divBdr>
              <w:divsChild>
                <w:div w:id="462777118">
                  <w:marLeft w:val="0"/>
                  <w:marRight w:val="0"/>
                  <w:marTop w:val="0"/>
                  <w:marBottom w:val="0"/>
                  <w:divBdr>
                    <w:top w:val="none" w:sz="0" w:space="0" w:color="auto"/>
                    <w:left w:val="none" w:sz="0" w:space="0" w:color="auto"/>
                    <w:bottom w:val="none" w:sz="0" w:space="0" w:color="auto"/>
                    <w:right w:val="none" w:sz="0" w:space="0" w:color="auto"/>
                  </w:divBdr>
                </w:div>
              </w:divsChild>
            </w:div>
            <w:div w:id="1420520151">
              <w:marLeft w:val="0"/>
              <w:marRight w:val="0"/>
              <w:marTop w:val="0"/>
              <w:marBottom w:val="0"/>
              <w:divBdr>
                <w:top w:val="none" w:sz="0" w:space="0" w:color="auto"/>
                <w:left w:val="none" w:sz="0" w:space="0" w:color="auto"/>
                <w:bottom w:val="none" w:sz="0" w:space="0" w:color="auto"/>
                <w:right w:val="none" w:sz="0" w:space="0" w:color="auto"/>
              </w:divBdr>
              <w:divsChild>
                <w:div w:id="252471299">
                  <w:marLeft w:val="0"/>
                  <w:marRight w:val="0"/>
                  <w:marTop w:val="0"/>
                  <w:marBottom w:val="0"/>
                  <w:divBdr>
                    <w:top w:val="none" w:sz="0" w:space="0" w:color="auto"/>
                    <w:left w:val="none" w:sz="0" w:space="0" w:color="auto"/>
                    <w:bottom w:val="none" w:sz="0" w:space="0" w:color="auto"/>
                    <w:right w:val="none" w:sz="0" w:space="0" w:color="auto"/>
                  </w:divBdr>
                </w:div>
              </w:divsChild>
            </w:div>
            <w:div w:id="2091656486">
              <w:marLeft w:val="0"/>
              <w:marRight w:val="0"/>
              <w:marTop w:val="0"/>
              <w:marBottom w:val="0"/>
              <w:divBdr>
                <w:top w:val="none" w:sz="0" w:space="0" w:color="auto"/>
                <w:left w:val="none" w:sz="0" w:space="0" w:color="auto"/>
                <w:bottom w:val="none" w:sz="0" w:space="0" w:color="auto"/>
                <w:right w:val="none" w:sz="0" w:space="0" w:color="auto"/>
              </w:divBdr>
              <w:divsChild>
                <w:div w:id="1331102149">
                  <w:marLeft w:val="0"/>
                  <w:marRight w:val="0"/>
                  <w:marTop w:val="0"/>
                  <w:marBottom w:val="0"/>
                  <w:divBdr>
                    <w:top w:val="none" w:sz="0" w:space="0" w:color="auto"/>
                    <w:left w:val="none" w:sz="0" w:space="0" w:color="auto"/>
                    <w:bottom w:val="none" w:sz="0" w:space="0" w:color="auto"/>
                    <w:right w:val="none" w:sz="0" w:space="0" w:color="auto"/>
                  </w:divBdr>
                </w:div>
              </w:divsChild>
            </w:div>
            <w:div w:id="1838642932">
              <w:marLeft w:val="0"/>
              <w:marRight w:val="0"/>
              <w:marTop w:val="0"/>
              <w:marBottom w:val="0"/>
              <w:divBdr>
                <w:top w:val="none" w:sz="0" w:space="0" w:color="auto"/>
                <w:left w:val="none" w:sz="0" w:space="0" w:color="auto"/>
                <w:bottom w:val="none" w:sz="0" w:space="0" w:color="auto"/>
                <w:right w:val="none" w:sz="0" w:space="0" w:color="auto"/>
              </w:divBdr>
              <w:divsChild>
                <w:div w:id="1151406634">
                  <w:marLeft w:val="0"/>
                  <w:marRight w:val="0"/>
                  <w:marTop w:val="0"/>
                  <w:marBottom w:val="0"/>
                  <w:divBdr>
                    <w:top w:val="none" w:sz="0" w:space="0" w:color="auto"/>
                    <w:left w:val="none" w:sz="0" w:space="0" w:color="auto"/>
                    <w:bottom w:val="none" w:sz="0" w:space="0" w:color="auto"/>
                    <w:right w:val="none" w:sz="0" w:space="0" w:color="auto"/>
                  </w:divBdr>
                </w:div>
              </w:divsChild>
            </w:div>
            <w:div w:id="181631870">
              <w:marLeft w:val="0"/>
              <w:marRight w:val="0"/>
              <w:marTop w:val="0"/>
              <w:marBottom w:val="0"/>
              <w:divBdr>
                <w:top w:val="none" w:sz="0" w:space="0" w:color="auto"/>
                <w:left w:val="none" w:sz="0" w:space="0" w:color="auto"/>
                <w:bottom w:val="none" w:sz="0" w:space="0" w:color="auto"/>
                <w:right w:val="none" w:sz="0" w:space="0" w:color="auto"/>
              </w:divBdr>
              <w:divsChild>
                <w:div w:id="724909254">
                  <w:marLeft w:val="0"/>
                  <w:marRight w:val="0"/>
                  <w:marTop w:val="0"/>
                  <w:marBottom w:val="0"/>
                  <w:divBdr>
                    <w:top w:val="none" w:sz="0" w:space="0" w:color="auto"/>
                    <w:left w:val="none" w:sz="0" w:space="0" w:color="auto"/>
                    <w:bottom w:val="none" w:sz="0" w:space="0" w:color="auto"/>
                    <w:right w:val="none" w:sz="0" w:space="0" w:color="auto"/>
                  </w:divBdr>
                </w:div>
              </w:divsChild>
            </w:div>
            <w:div w:id="1018391580">
              <w:marLeft w:val="0"/>
              <w:marRight w:val="0"/>
              <w:marTop w:val="0"/>
              <w:marBottom w:val="0"/>
              <w:divBdr>
                <w:top w:val="none" w:sz="0" w:space="0" w:color="auto"/>
                <w:left w:val="none" w:sz="0" w:space="0" w:color="auto"/>
                <w:bottom w:val="none" w:sz="0" w:space="0" w:color="auto"/>
                <w:right w:val="none" w:sz="0" w:space="0" w:color="auto"/>
              </w:divBdr>
              <w:divsChild>
                <w:div w:id="85481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564374">
      <w:bodyDiv w:val="1"/>
      <w:marLeft w:val="0"/>
      <w:marRight w:val="0"/>
      <w:marTop w:val="0"/>
      <w:marBottom w:val="0"/>
      <w:divBdr>
        <w:top w:val="none" w:sz="0" w:space="0" w:color="auto"/>
        <w:left w:val="none" w:sz="0" w:space="0" w:color="auto"/>
        <w:bottom w:val="none" w:sz="0" w:space="0" w:color="auto"/>
        <w:right w:val="none" w:sz="0" w:space="0" w:color="auto"/>
      </w:divBdr>
    </w:div>
    <w:div w:id="1727993728">
      <w:bodyDiv w:val="1"/>
      <w:marLeft w:val="0"/>
      <w:marRight w:val="0"/>
      <w:marTop w:val="0"/>
      <w:marBottom w:val="0"/>
      <w:divBdr>
        <w:top w:val="none" w:sz="0" w:space="0" w:color="auto"/>
        <w:left w:val="none" w:sz="0" w:space="0" w:color="auto"/>
        <w:bottom w:val="none" w:sz="0" w:space="0" w:color="auto"/>
        <w:right w:val="none" w:sz="0" w:space="0" w:color="auto"/>
      </w:divBdr>
    </w:div>
    <w:div w:id="1795782755">
      <w:bodyDiv w:val="1"/>
      <w:marLeft w:val="0"/>
      <w:marRight w:val="0"/>
      <w:marTop w:val="0"/>
      <w:marBottom w:val="0"/>
      <w:divBdr>
        <w:top w:val="none" w:sz="0" w:space="0" w:color="auto"/>
        <w:left w:val="none" w:sz="0" w:space="0" w:color="auto"/>
        <w:bottom w:val="none" w:sz="0" w:space="0" w:color="auto"/>
        <w:right w:val="none" w:sz="0" w:space="0" w:color="auto"/>
      </w:divBdr>
    </w:div>
    <w:div w:id="1824614754">
      <w:bodyDiv w:val="1"/>
      <w:marLeft w:val="0"/>
      <w:marRight w:val="0"/>
      <w:marTop w:val="0"/>
      <w:marBottom w:val="0"/>
      <w:divBdr>
        <w:top w:val="none" w:sz="0" w:space="0" w:color="auto"/>
        <w:left w:val="none" w:sz="0" w:space="0" w:color="auto"/>
        <w:bottom w:val="none" w:sz="0" w:space="0" w:color="auto"/>
        <w:right w:val="none" w:sz="0" w:space="0" w:color="auto"/>
      </w:divBdr>
      <w:divsChild>
        <w:div w:id="1842574698">
          <w:marLeft w:val="0"/>
          <w:marRight w:val="0"/>
          <w:marTop w:val="0"/>
          <w:marBottom w:val="0"/>
          <w:divBdr>
            <w:top w:val="none" w:sz="0" w:space="0" w:color="auto"/>
            <w:left w:val="none" w:sz="0" w:space="0" w:color="auto"/>
            <w:bottom w:val="none" w:sz="0" w:space="0" w:color="auto"/>
            <w:right w:val="none" w:sz="0" w:space="0" w:color="auto"/>
          </w:divBdr>
        </w:div>
      </w:divsChild>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sChild>
        <w:div w:id="441387128">
          <w:marLeft w:val="0"/>
          <w:marRight w:val="0"/>
          <w:marTop w:val="0"/>
          <w:marBottom w:val="0"/>
          <w:divBdr>
            <w:top w:val="none" w:sz="0" w:space="0" w:color="auto"/>
            <w:left w:val="none" w:sz="0" w:space="0" w:color="auto"/>
            <w:bottom w:val="none" w:sz="0" w:space="0" w:color="auto"/>
            <w:right w:val="none" w:sz="0" w:space="0" w:color="auto"/>
          </w:divBdr>
          <w:divsChild>
            <w:div w:id="194538241">
              <w:marLeft w:val="0"/>
              <w:marRight w:val="0"/>
              <w:marTop w:val="0"/>
              <w:marBottom w:val="0"/>
              <w:divBdr>
                <w:top w:val="none" w:sz="0" w:space="0" w:color="auto"/>
                <w:left w:val="none" w:sz="0" w:space="0" w:color="auto"/>
                <w:bottom w:val="none" w:sz="0" w:space="0" w:color="auto"/>
                <w:right w:val="none" w:sz="0" w:space="0" w:color="auto"/>
              </w:divBdr>
              <w:divsChild>
                <w:div w:id="171731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1243">
      <w:bodyDiv w:val="1"/>
      <w:marLeft w:val="0"/>
      <w:marRight w:val="0"/>
      <w:marTop w:val="0"/>
      <w:marBottom w:val="0"/>
      <w:divBdr>
        <w:top w:val="none" w:sz="0" w:space="0" w:color="auto"/>
        <w:left w:val="none" w:sz="0" w:space="0" w:color="auto"/>
        <w:bottom w:val="none" w:sz="0" w:space="0" w:color="auto"/>
        <w:right w:val="none" w:sz="0" w:space="0" w:color="auto"/>
      </w:divBdr>
    </w:div>
    <w:div w:id="20933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vrij.nl/organisati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ater-vrij.nl/organisaties/"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ter-vrij.nl/wp-content/uploads/2020/05/Protocol-Verantwoord-Zwemmen-Verschillen-in-versie-1.6-en-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jksoverheid.nl"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rijksoverheid.nl/onderwerpen/coronavirus-covid-19/gezondheid-en-zorg/gezondheidschec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ater-vrij.nl/wp-content/uploads/2020/05/Volledige-Richtlijn-Veilig-Zwemmen-in-coronatijd-V9-20201008.pdf"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C5CA0C9758A4097ABB79041CC5EF2" ma:contentTypeVersion="7" ma:contentTypeDescription="Een nieuw document maken." ma:contentTypeScope="" ma:versionID="fc29b1cdc2d00f813cf6a409b33bda83">
  <xsd:schema xmlns:xsd="http://www.w3.org/2001/XMLSchema" xmlns:xs="http://www.w3.org/2001/XMLSchema" xmlns:p="http://schemas.microsoft.com/office/2006/metadata/properties" xmlns:ns2="2b940e8b-2830-47bc-a45e-42121478c861" targetNamespace="http://schemas.microsoft.com/office/2006/metadata/properties" ma:root="true" ma:fieldsID="a80579c6e86a247b2d39ddf399a4d0bd" ns2:_="">
    <xsd:import namespace="2b940e8b-2830-47bc-a45e-42121478c8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0e8b-2830-47bc-a45e-42121478c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A5E58-848E-4296-9A32-66A89278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0e8b-2830-47bc-a45e-42121478c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BE8CDC-1EE0-4271-81BA-0409428B3CFD}">
  <ds:schemaRefs>
    <ds:schemaRef ds:uri="http://schemas.openxmlformats.org/officeDocument/2006/bibliography"/>
  </ds:schemaRefs>
</ds:datastoreItem>
</file>

<file path=customXml/itemProps3.xml><?xml version="1.0" encoding="utf-8"?>
<ds:datastoreItem xmlns:ds="http://schemas.openxmlformats.org/officeDocument/2006/customXml" ds:itemID="{E26961F9-F38F-4959-A2F6-3D34F5CD9B43}">
  <ds:schemaRefs>
    <ds:schemaRef ds:uri="http://schemas.microsoft.com/sharepoint/v3/contenttype/forms"/>
  </ds:schemaRefs>
</ds:datastoreItem>
</file>

<file path=customXml/itemProps4.xml><?xml version="1.0" encoding="utf-8"?>
<ds:datastoreItem xmlns:ds="http://schemas.openxmlformats.org/officeDocument/2006/customXml" ds:itemID="{4CAFA8FE-DBF9-4827-A0BB-AEFCF68C7A24}">
  <ds:schemaRefs>
    <ds:schemaRef ds:uri="http://www.w3.org/XML/1998/namespace"/>
    <ds:schemaRef ds:uri="http://schemas.microsoft.com/office/2006/documentManagement/types"/>
    <ds:schemaRef ds:uri="http://purl.org/dc/elements/1.1/"/>
    <ds:schemaRef ds:uri="2b940e8b-2830-47bc-a45e-42121478c86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3690</Words>
  <Characters>20298</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Optisport Exploitaties b.v.</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Wesselman</dc:creator>
  <cp:keywords/>
  <cp:lastModifiedBy>Jolijn Corporaal | KNZB</cp:lastModifiedBy>
  <cp:revision>2</cp:revision>
  <cp:lastPrinted>2021-05-31T07:51:00Z</cp:lastPrinted>
  <dcterms:created xsi:type="dcterms:W3CDTF">2021-05-31T12:10:00Z</dcterms:created>
  <dcterms:modified xsi:type="dcterms:W3CDTF">2021-05-31T12:10:00Z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0x0101008D1C5CA0C9758A4097ABB79041CC5EF2</vt:lpwstr>
  </property>
</Properties>
</file>